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D050" w14:textId="07997421" w:rsidR="00961BC8" w:rsidRDefault="00FB6144" w:rsidP="00D56B32">
      <w:pPr>
        <w:jc w:val="center"/>
        <w:rPr>
          <w:b/>
        </w:rPr>
      </w:pPr>
      <w:r>
        <w:rPr>
          <w:b/>
        </w:rPr>
        <w:t xml:space="preserve">SPA Peds crisis checklist scenario </w:t>
      </w:r>
      <w:r w:rsidR="00004C78">
        <w:rPr>
          <w:b/>
        </w:rPr>
        <w:t>–</w:t>
      </w:r>
      <w:r>
        <w:rPr>
          <w:b/>
        </w:rPr>
        <w:t xml:space="preserve"> </w:t>
      </w:r>
      <w:r w:rsidR="00004C78">
        <w:rPr>
          <w:b/>
        </w:rPr>
        <w:t>Malignant Hyperthermia</w:t>
      </w:r>
    </w:p>
    <w:p w14:paraId="6520298F" w14:textId="77777777" w:rsidR="00961BC8" w:rsidRDefault="00961BC8" w:rsidP="00D56B32">
      <w:pPr>
        <w:jc w:val="center"/>
        <w:rPr>
          <w:b/>
        </w:rPr>
      </w:pPr>
    </w:p>
    <w:p w14:paraId="2D5DB6FC" w14:textId="7CFF5FE2" w:rsidR="00D56B32" w:rsidRPr="00D56B32" w:rsidRDefault="00D56B32" w:rsidP="00CD610D">
      <w:pPr>
        <w:rPr>
          <w:b/>
        </w:rPr>
      </w:pPr>
    </w:p>
    <w:p w14:paraId="7F41A1E8" w14:textId="77777777" w:rsidR="00D56B32" w:rsidRPr="00F77082" w:rsidRDefault="00D56B32" w:rsidP="00D56B32">
      <w:pPr>
        <w:rPr>
          <w:b/>
        </w:rPr>
      </w:pPr>
      <w:r>
        <w:t xml:space="preserve"> </w:t>
      </w:r>
      <w:r w:rsidRPr="00F77082">
        <w:rPr>
          <w:b/>
        </w:rPr>
        <w:t>Scenario Overview</w:t>
      </w:r>
    </w:p>
    <w:p w14:paraId="13ED429C" w14:textId="77777777" w:rsidR="00D56B32" w:rsidRDefault="00D56B32" w:rsidP="00D56B32">
      <w:r>
        <w:t xml:space="preserve"> </w:t>
      </w:r>
    </w:p>
    <w:p w14:paraId="6C31E9D8" w14:textId="43D82094" w:rsidR="00D56B32" w:rsidRDefault="00546FA8" w:rsidP="001A62FE">
      <w:r>
        <w:t xml:space="preserve">  </w:t>
      </w:r>
      <w:r>
        <w:tab/>
      </w:r>
      <w:r w:rsidRPr="00546FA8">
        <w:rPr>
          <w:u w:val="single"/>
        </w:rPr>
        <w:t>Name of Scenario</w:t>
      </w:r>
      <w:r>
        <w:t xml:space="preserve">: </w:t>
      </w:r>
      <w:r w:rsidR="00FB6144">
        <w:t>A</w:t>
      </w:r>
      <w:r w:rsidR="008D3F4B">
        <w:t xml:space="preserve"> </w:t>
      </w:r>
      <w:r w:rsidR="00004C78">
        <w:t xml:space="preserve">7 </w:t>
      </w:r>
      <w:r w:rsidR="008D3F4B">
        <w:t xml:space="preserve">year old undergoing </w:t>
      </w:r>
      <w:r w:rsidR="00004C78">
        <w:t>laparoscopic appendectomy</w:t>
      </w:r>
      <w:r w:rsidR="008D3F4B">
        <w:t xml:space="preserve"> </w:t>
      </w:r>
      <w:r w:rsidR="00E341E4">
        <w:t xml:space="preserve">who </w:t>
      </w:r>
      <w:r w:rsidR="00506A0A">
        <w:t xml:space="preserve">presents with continually </w:t>
      </w:r>
      <w:r w:rsidR="00004C78">
        <w:t xml:space="preserve">increasing end-tidal carbon dioxide shortly after </w:t>
      </w:r>
      <w:r w:rsidR="00312CE4">
        <w:t xml:space="preserve">insufflation of </w:t>
      </w:r>
      <w:r w:rsidR="00506A0A">
        <w:t xml:space="preserve">the </w:t>
      </w:r>
      <w:r w:rsidR="00312CE4">
        <w:t>abdomen.</w:t>
      </w:r>
    </w:p>
    <w:p w14:paraId="51E4E7DF" w14:textId="77777777" w:rsidR="00D56B32" w:rsidRDefault="00D56B32" w:rsidP="00D56B32">
      <w:r>
        <w:t xml:space="preserve"> </w:t>
      </w:r>
    </w:p>
    <w:p w14:paraId="55A03F23" w14:textId="77777777" w:rsidR="00D56B32" w:rsidRDefault="00D56B32" w:rsidP="00D56B32">
      <w:r>
        <w:t xml:space="preserve"> </w:t>
      </w:r>
      <w:r>
        <w:tab/>
      </w:r>
      <w:r w:rsidRPr="00964796">
        <w:rPr>
          <w:u w:val="single"/>
        </w:rPr>
        <w:t>Learning Objectives of Scenario</w:t>
      </w:r>
      <w:r>
        <w:t>:</w:t>
      </w:r>
    </w:p>
    <w:p w14:paraId="7FA2F57B" w14:textId="77777777" w:rsidR="00964796" w:rsidRDefault="00D56B32" w:rsidP="00964796">
      <w:r>
        <w:t xml:space="preserve"> </w:t>
      </w:r>
      <w:r>
        <w:tab/>
      </w:r>
      <w:r>
        <w:tab/>
      </w:r>
    </w:p>
    <w:p w14:paraId="29B072BC" w14:textId="77777777" w:rsidR="00964796" w:rsidRDefault="00D56B32" w:rsidP="00964796">
      <w:pPr>
        <w:rPr>
          <w:b/>
        </w:rPr>
      </w:pPr>
      <w:r w:rsidRPr="00D56B32">
        <w:rPr>
          <w:b/>
        </w:rPr>
        <w:t>Cognitive:</w:t>
      </w:r>
      <w:r w:rsidR="00546FA8">
        <w:rPr>
          <w:b/>
        </w:rPr>
        <w:t xml:space="preserve"> </w:t>
      </w:r>
    </w:p>
    <w:p w14:paraId="026818CB" w14:textId="47C14023" w:rsidR="0088708F" w:rsidRPr="0088708F" w:rsidRDefault="0088708F" w:rsidP="0088708F">
      <w:pPr>
        <w:ind w:left="720"/>
      </w:pPr>
      <w:r w:rsidRPr="0088708F">
        <w:t xml:space="preserve">1. Describe the differential diagnosis when a child presents with increasing      end-tidal CO2 during </w:t>
      </w:r>
      <w:r w:rsidR="00506A0A">
        <w:t xml:space="preserve">a </w:t>
      </w:r>
      <w:r w:rsidRPr="0088708F">
        <w:t>laparoscopic appendectomy</w:t>
      </w:r>
    </w:p>
    <w:p w14:paraId="6E8BD785" w14:textId="77777777" w:rsidR="0088708F" w:rsidRPr="0088708F" w:rsidRDefault="0088708F" w:rsidP="0088708F">
      <w:pPr>
        <w:ind w:left="720"/>
      </w:pPr>
      <w:r w:rsidRPr="0088708F">
        <w:t xml:space="preserve">2. Describe the management of malignant hyperthermia </w:t>
      </w:r>
    </w:p>
    <w:p w14:paraId="05D7F6DE" w14:textId="77777777" w:rsidR="0088708F" w:rsidRPr="0088708F" w:rsidRDefault="0088708F" w:rsidP="0088708F">
      <w:r w:rsidRPr="0088708F">
        <w:tab/>
        <w:t>3. Identify the clinical features of malignant hyperthermia</w:t>
      </w:r>
    </w:p>
    <w:p w14:paraId="49265C45" w14:textId="3065AD97" w:rsidR="0088708F" w:rsidRPr="0088708F" w:rsidRDefault="00D14AB7" w:rsidP="0088708F">
      <w:pPr>
        <w:ind w:left="720" w:firstLine="15"/>
      </w:pPr>
      <w:r>
        <w:t xml:space="preserve">4. </w:t>
      </w:r>
      <w:r w:rsidR="0088708F" w:rsidRPr="0088708F">
        <w:t xml:space="preserve">Discuss the management of </w:t>
      </w:r>
      <w:r w:rsidR="00506A0A">
        <w:t xml:space="preserve">the </w:t>
      </w:r>
      <w:r w:rsidR="0088708F" w:rsidRPr="0088708F">
        <w:t xml:space="preserve">patient </w:t>
      </w:r>
      <w:r w:rsidR="0088708F">
        <w:t xml:space="preserve">after </w:t>
      </w:r>
      <w:r w:rsidR="0088708F" w:rsidRPr="0088708F">
        <w:t>successful</w:t>
      </w:r>
      <w:r w:rsidR="0088708F">
        <w:t xml:space="preserve"> treatment </w:t>
      </w:r>
      <w:r w:rsidR="0088708F" w:rsidRPr="0088708F">
        <w:t>for malignant hyperthermia</w:t>
      </w:r>
    </w:p>
    <w:p w14:paraId="23D8D343" w14:textId="77777777" w:rsidR="00D56B32" w:rsidRDefault="00D56B32" w:rsidP="00D56B32">
      <w:r>
        <w:t xml:space="preserve"> </w:t>
      </w:r>
    </w:p>
    <w:p w14:paraId="502D736D" w14:textId="77777777" w:rsidR="00964796" w:rsidRDefault="00964796" w:rsidP="00D56B32">
      <w:pPr>
        <w:rPr>
          <w:b/>
        </w:rPr>
      </w:pPr>
      <w:r>
        <w:t xml:space="preserve"> </w:t>
      </w:r>
      <w:r w:rsidR="00D56B32" w:rsidRPr="00D56B32">
        <w:rPr>
          <w:b/>
        </w:rPr>
        <w:t>Technical:</w:t>
      </w:r>
      <w:r w:rsidR="00546FA8">
        <w:rPr>
          <w:b/>
        </w:rPr>
        <w:t xml:space="preserve">  </w:t>
      </w:r>
    </w:p>
    <w:p w14:paraId="5B1FEEC5" w14:textId="77777777" w:rsidR="0088708F" w:rsidRPr="0088708F" w:rsidRDefault="00964796" w:rsidP="0088708F">
      <w:pPr>
        <w:rPr>
          <w:b/>
        </w:rPr>
      </w:pPr>
      <w:r>
        <w:tab/>
      </w:r>
      <w:r w:rsidR="0088708F" w:rsidRPr="0088708F">
        <w:t>1. Demonstrate the preparation and administration of dantrolene</w:t>
      </w:r>
    </w:p>
    <w:p w14:paraId="7317D8A0" w14:textId="5026FCD2" w:rsidR="0088708F" w:rsidRPr="0088708F" w:rsidRDefault="0088708F" w:rsidP="0088708F">
      <w:r w:rsidRPr="0088708F">
        <w:tab/>
        <w:t>2. Demonstrate the effective use of MHAUS/SPA Guidelines for MH therapy</w:t>
      </w:r>
      <w:r w:rsidR="00AE5E1A">
        <w:t xml:space="preserve"> to manage MH in a simulated setting.</w:t>
      </w:r>
    </w:p>
    <w:p w14:paraId="74DE62E4" w14:textId="77777777" w:rsidR="0088708F" w:rsidRPr="0088708F" w:rsidRDefault="0088708F" w:rsidP="0088708F">
      <w:pPr>
        <w:ind w:left="720"/>
      </w:pPr>
      <w:r w:rsidRPr="0088708F">
        <w:t>3. Demonstrate the appropriate actions during resuscitation of a patient with severe rhabdomyolysis</w:t>
      </w:r>
    </w:p>
    <w:p w14:paraId="06E9FF4D" w14:textId="1248BA38" w:rsidR="0088708F" w:rsidRPr="0088708F" w:rsidRDefault="00AE5E1A" w:rsidP="0088708F">
      <w:pPr>
        <w:ind w:left="690"/>
      </w:pPr>
      <w:r>
        <w:t>4</w:t>
      </w:r>
      <w:r w:rsidR="0088708F" w:rsidRPr="0088708F">
        <w:t xml:space="preserve">. Demonstrate appropriate cardiac resuscitation using PALS </w:t>
      </w:r>
      <w:r w:rsidR="0088708F">
        <w:t>guidelines</w:t>
      </w:r>
    </w:p>
    <w:p w14:paraId="2A5EBD40" w14:textId="6712FECB" w:rsidR="00D56B32" w:rsidRDefault="00D56B32" w:rsidP="00D56B32">
      <w:r>
        <w:t xml:space="preserve"> </w:t>
      </w:r>
    </w:p>
    <w:p w14:paraId="0F8F0EC8" w14:textId="77777777" w:rsidR="00D56B32" w:rsidRDefault="00944188" w:rsidP="00D56B32">
      <w:pPr>
        <w:rPr>
          <w:b/>
        </w:rPr>
      </w:pPr>
      <w:r>
        <w:t xml:space="preserve"> </w:t>
      </w:r>
      <w:r w:rsidR="00D56B32" w:rsidRPr="00D56B32">
        <w:rPr>
          <w:b/>
        </w:rPr>
        <w:t>Behavioral:</w:t>
      </w:r>
    </w:p>
    <w:p w14:paraId="7E36B730" w14:textId="29033A92" w:rsidR="00944188" w:rsidRDefault="00944188" w:rsidP="00125F36">
      <w:pPr>
        <w:ind w:left="720"/>
      </w:pPr>
      <w:r>
        <w:t>1. Recogni</w:t>
      </w:r>
      <w:r w:rsidR="00326BBD">
        <w:t xml:space="preserve">ze </w:t>
      </w:r>
      <w:r>
        <w:t xml:space="preserve">when and who to call for help </w:t>
      </w:r>
      <w:r w:rsidR="00326BBD">
        <w:t>during a critical event in the operating room.</w:t>
      </w:r>
    </w:p>
    <w:p w14:paraId="141EB6E8" w14:textId="4D595905" w:rsidR="00944188" w:rsidRDefault="00944188" w:rsidP="00125F36">
      <w:pPr>
        <w:ind w:left="720"/>
      </w:pPr>
      <w:r>
        <w:t>2. Communicat</w:t>
      </w:r>
      <w:r w:rsidR="00326BBD">
        <w:t>e</w:t>
      </w:r>
      <w:r>
        <w:t xml:space="preserve"> effectively </w:t>
      </w:r>
      <w:r w:rsidR="00326BBD">
        <w:t>to team members when a code is called</w:t>
      </w:r>
      <w:r w:rsidR="00506A0A">
        <w:t>.</w:t>
      </w:r>
      <w:r w:rsidR="00326BBD">
        <w:t xml:space="preserve"> </w:t>
      </w:r>
      <w:r w:rsidR="00506A0A">
        <w:t xml:space="preserve">This includes identification of a team </w:t>
      </w:r>
      <w:r w:rsidR="00326BBD">
        <w:t xml:space="preserve">leader, assigning </w:t>
      </w:r>
      <w:r>
        <w:t xml:space="preserve">roles, </w:t>
      </w:r>
      <w:r w:rsidR="0036045A">
        <w:t xml:space="preserve">and </w:t>
      </w:r>
      <w:r>
        <w:t>closed-loop communication</w:t>
      </w:r>
      <w:r w:rsidR="0036045A">
        <w:t>.</w:t>
      </w:r>
    </w:p>
    <w:p w14:paraId="2BB323ED" w14:textId="0DCAC7A5" w:rsidR="0071341E" w:rsidRPr="00944188" w:rsidRDefault="00506A0A" w:rsidP="00125F36">
      <w:pPr>
        <w:ind w:left="720"/>
      </w:pPr>
      <w:r>
        <w:t>3. Prioritize</w:t>
      </w:r>
      <w:r w:rsidR="0071341E">
        <w:t xml:space="preserve"> patient management during distractions by the surgical team.</w:t>
      </w:r>
    </w:p>
    <w:p w14:paraId="795BAF87" w14:textId="77777777" w:rsidR="00D56B32" w:rsidRDefault="00D56B32" w:rsidP="00D56B32">
      <w:r>
        <w:t xml:space="preserve"> </w:t>
      </w:r>
    </w:p>
    <w:p w14:paraId="4D69D8A9" w14:textId="77777777" w:rsidR="00D56B32" w:rsidRDefault="00D56B32" w:rsidP="00D56B32">
      <w:r>
        <w:t xml:space="preserve"> Patient Description: </w:t>
      </w:r>
      <w:r>
        <w:tab/>
      </w:r>
    </w:p>
    <w:p w14:paraId="70A9A6BB" w14:textId="77777777" w:rsidR="00D56B32" w:rsidRDefault="00D56B32" w:rsidP="00D56B32">
      <w:r>
        <w:t xml:space="preserve"> </w:t>
      </w:r>
    </w:p>
    <w:p w14:paraId="376E3DE2" w14:textId="77777777" w:rsidR="00D56B32" w:rsidRDefault="00D56B32" w:rsidP="00D56B32">
      <w:pPr>
        <w:rPr>
          <w:i/>
        </w:rPr>
      </w:pPr>
      <w:r>
        <w:t xml:space="preserve"> </w:t>
      </w:r>
      <w:r>
        <w:tab/>
      </w:r>
      <w:r>
        <w:tab/>
      </w:r>
      <w:r w:rsidRPr="00944188">
        <w:rPr>
          <w:i/>
        </w:rPr>
        <w:t>History (Medical, Surgical, Social):</w:t>
      </w:r>
    </w:p>
    <w:p w14:paraId="1B48DAF3" w14:textId="77777777" w:rsidR="00944188" w:rsidRPr="00944188" w:rsidRDefault="00944188" w:rsidP="00D56B32">
      <w:pPr>
        <w:rPr>
          <w:i/>
        </w:rPr>
      </w:pPr>
    </w:p>
    <w:p w14:paraId="22ECFFD8" w14:textId="11E37DA0" w:rsidR="00944188" w:rsidRDefault="00BE23F0" w:rsidP="00944188">
      <w:pPr>
        <w:ind w:left="810"/>
      </w:pPr>
      <w:r>
        <w:t>A</w:t>
      </w:r>
      <w:r w:rsidR="008D3F4B">
        <w:t xml:space="preserve"> </w:t>
      </w:r>
      <w:r w:rsidR="00125F36">
        <w:t>7 year old, 2</w:t>
      </w:r>
      <w:r w:rsidR="008D3F4B">
        <w:t xml:space="preserve">5 kg male presents </w:t>
      </w:r>
      <w:r>
        <w:t xml:space="preserve">with </w:t>
      </w:r>
      <w:r w:rsidR="009B58ED">
        <w:t>acute appendicit</w:t>
      </w:r>
      <w:r w:rsidR="000F74A8">
        <w:t>i</w:t>
      </w:r>
      <w:r w:rsidR="009B58ED">
        <w:t>s</w:t>
      </w:r>
      <w:r>
        <w:t xml:space="preserve">. He is allergic to augmentin. </w:t>
      </w:r>
    </w:p>
    <w:p w14:paraId="791FD815" w14:textId="77777777" w:rsidR="009C469D" w:rsidRDefault="009C469D" w:rsidP="00944188">
      <w:pPr>
        <w:ind w:left="810"/>
      </w:pPr>
    </w:p>
    <w:p w14:paraId="55B19CEE" w14:textId="382EAD93" w:rsidR="009C469D" w:rsidRDefault="009C469D" w:rsidP="00944188">
      <w:pPr>
        <w:ind w:left="810"/>
      </w:pPr>
      <w:r>
        <w:t>Medications</w:t>
      </w:r>
      <w:r w:rsidR="00BE23F0">
        <w:t xml:space="preserve"> - none</w:t>
      </w:r>
    </w:p>
    <w:p w14:paraId="7F70A34B" w14:textId="5F571566" w:rsidR="009C469D" w:rsidRDefault="009C469D" w:rsidP="00BE23F0"/>
    <w:p w14:paraId="1F356038" w14:textId="77777777" w:rsidR="009C469D" w:rsidRDefault="009C469D" w:rsidP="00944188">
      <w:pPr>
        <w:ind w:left="810"/>
      </w:pPr>
      <w:r>
        <w:t>SH: non-contributory</w:t>
      </w:r>
    </w:p>
    <w:p w14:paraId="5DB91471" w14:textId="77777777" w:rsidR="00944188" w:rsidRDefault="00944188" w:rsidP="00D56B32"/>
    <w:p w14:paraId="325BD029" w14:textId="0260696F" w:rsidR="009C469D" w:rsidRDefault="00D56B32" w:rsidP="00D56B32">
      <w:r>
        <w:lastRenderedPageBreak/>
        <w:t xml:space="preserve"> </w:t>
      </w:r>
      <w:r>
        <w:tab/>
      </w:r>
      <w:r w:rsidRPr="009C469D">
        <w:rPr>
          <w:i/>
        </w:rPr>
        <w:t>Baseline Vital Signs</w:t>
      </w:r>
      <w:r>
        <w:t>:</w:t>
      </w:r>
      <w:r w:rsidR="00BE23F0">
        <w:t xml:space="preserve">   3</w:t>
      </w:r>
      <w:r w:rsidR="009B58ED">
        <w:t>8.7C, HR 11</w:t>
      </w:r>
      <w:r w:rsidR="00BE23F0">
        <w:t>8, BP</w:t>
      </w:r>
      <w:r w:rsidR="009B58ED">
        <w:t xml:space="preserve">  10</w:t>
      </w:r>
      <w:r w:rsidR="009C469D">
        <w:t xml:space="preserve">2/76  </w:t>
      </w:r>
      <w:r w:rsidR="00BE23F0">
        <w:t xml:space="preserve">RR </w:t>
      </w:r>
      <w:r w:rsidR="009B58ED">
        <w:t>2</w:t>
      </w:r>
      <w:r w:rsidR="009C469D">
        <w:t xml:space="preserve">6  </w:t>
      </w:r>
      <w:r w:rsidR="00BE23F0">
        <w:t xml:space="preserve">SpO2 </w:t>
      </w:r>
      <w:r w:rsidR="009C469D">
        <w:t>100%</w:t>
      </w:r>
      <w:r w:rsidR="009B58ED">
        <w:t xml:space="preserve"> 2</w:t>
      </w:r>
      <w:r w:rsidR="00BE23F0">
        <w:t>5</w:t>
      </w:r>
      <w:r w:rsidR="005A4989">
        <w:t>kg</w:t>
      </w:r>
    </w:p>
    <w:p w14:paraId="074D7E1A" w14:textId="77777777" w:rsidR="009C469D" w:rsidRDefault="009C469D" w:rsidP="00D56B32"/>
    <w:p w14:paraId="2AFA5842" w14:textId="4666418A" w:rsidR="009C469D" w:rsidRDefault="00D56B32" w:rsidP="00D56B32">
      <w:r>
        <w:t xml:space="preserve"> </w:t>
      </w:r>
      <w:r>
        <w:tab/>
        <w:t>Baseline Lab Values:</w:t>
      </w:r>
      <w:r w:rsidR="00BE23F0">
        <w:t xml:space="preserve">   </w:t>
      </w:r>
      <w:r w:rsidR="0088708F">
        <w:t>WBC – 15.6; Hgb – 14; Plt – 256</w:t>
      </w:r>
    </w:p>
    <w:p w14:paraId="51E3B179" w14:textId="77777777" w:rsidR="0088708F" w:rsidRDefault="0088708F" w:rsidP="00D56B32">
      <w:r>
        <w:t xml:space="preserve">                                                         Na – 138; K – 3.5; Cl – 100; CO2 – 23; BUN – 13; </w:t>
      </w:r>
    </w:p>
    <w:p w14:paraId="6ED5A304" w14:textId="5667D186" w:rsidR="0088708F" w:rsidRDefault="0088708F" w:rsidP="00D56B32">
      <w:r>
        <w:t xml:space="preserve">                                                         CR – 0.81</w:t>
      </w:r>
    </w:p>
    <w:p w14:paraId="6118B643" w14:textId="77777777" w:rsidR="00D56B32" w:rsidRDefault="00D56B32" w:rsidP="00D56B32">
      <w:r>
        <w:t xml:space="preserve"> </w:t>
      </w:r>
    </w:p>
    <w:p w14:paraId="0C1523D3" w14:textId="0121931A" w:rsidR="00D56B32" w:rsidRDefault="00D56B32" w:rsidP="00D56B32">
      <w:r>
        <w:t xml:space="preserve"> Target Trainees (Learners):</w:t>
      </w:r>
      <w:r w:rsidR="009C469D">
        <w:t xml:space="preserve"> </w:t>
      </w:r>
      <w:r w:rsidR="00BE23F0">
        <w:t xml:space="preserve">pediatric anesthesia providers </w:t>
      </w:r>
    </w:p>
    <w:p w14:paraId="220C1651" w14:textId="77777777" w:rsidR="00D56B32" w:rsidRDefault="00D56B32" w:rsidP="00D56B32">
      <w:r>
        <w:t xml:space="preserve"> </w:t>
      </w:r>
    </w:p>
    <w:p w14:paraId="44C0F1E6" w14:textId="77777777" w:rsidR="00D56B32" w:rsidRDefault="00D56B32" w:rsidP="00D56B32">
      <w:r>
        <w:t xml:space="preserve"> Anticipated Duration:</w:t>
      </w:r>
    </w:p>
    <w:p w14:paraId="390CE18B" w14:textId="77777777" w:rsidR="00D56B32" w:rsidRDefault="00D56B32" w:rsidP="00D56B32">
      <w:r>
        <w:t xml:space="preserve"> </w:t>
      </w:r>
    </w:p>
    <w:p w14:paraId="3E3554EF" w14:textId="77777777" w:rsidR="00D56B32" w:rsidRDefault="00D56B32" w:rsidP="00D56B32">
      <w:r>
        <w:t xml:space="preserve"> </w:t>
      </w:r>
      <w:r>
        <w:tab/>
        <w:t>Scenario Time:</w:t>
      </w:r>
      <w:r w:rsidR="009C469D">
        <w:t xml:space="preserve"> 10-15 minutes</w:t>
      </w:r>
    </w:p>
    <w:p w14:paraId="1F081A96" w14:textId="77777777" w:rsidR="00D56B32" w:rsidRDefault="00D56B32" w:rsidP="00D56B32">
      <w:r>
        <w:t xml:space="preserve"> </w:t>
      </w:r>
    </w:p>
    <w:p w14:paraId="14F0A418" w14:textId="77777777" w:rsidR="00D56B32" w:rsidRDefault="00D56B32" w:rsidP="00D56B32">
      <w:r>
        <w:t xml:space="preserve"> </w:t>
      </w:r>
      <w:r>
        <w:tab/>
        <w:t>Debriefing Time (typically 2-3x scenario length)</w:t>
      </w:r>
      <w:r w:rsidR="009C469D">
        <w:t>: 30-45 minutes</w:t>
      </w:r>
    </w:p>
    <w:p w14:paraId="6ED3D7A6" w14:textId="77777777" w:rsidR="00D56B32" w:rsidRPr="00D56B32" w:rsidRDefault="00D56B32" w:rsidP="00D56B32">
      <w:pPr>
        <w:rPr>
          <w:u w:val="single"/>
        </w:rPr>
      </w:pPr>
      <w:r>
        <w:t xml:space="preserve"> </w:t>
      </w:r>
    </w:p>
    <w:p w14:paraId="5004FE94" w14:textId="56A2BD4B" w:rsidR="00D56B32" w:rsidRPr="00D56B32" w:rsidRDefault="00D56B32" w:rsidP="00D56B32">
      <w:pPr>
        <w:rPr>
          <w:b/>
          <w:u w:val="single"/>
        </w:rPr>
      </w:pPr>
      <w:r w:rsidRPr="00D56B32">
        <w:rPr>
          <w:b/>
          <w:u w:val="single"/>
        </w:rPr>
        <w:t xml:space="preserve"> </w:t>
      </w:r>
      <w:r w:rsidR="00E627AD">
        <w:rPr>
          <w:b/>
          <w:u w:val="single"/>
        </w:rPr>
        <w:t>Scenario Set-up</w:t>
      </w:r>
    </w:p>
    <w:p w14:paraId="6AA75698" w14:textId="5000CCF7" w:rsidR="00D56B32" w:rsidRPr="00BA1B8B" w:rsidRDefault="00D56B32" w:rsidP="00BA1B8B">
      <w:pPr>
        <w:tabs>
          <w:tab w:val="left" w:pos="1873"/>
        </w:tabs>
      </w:pPr>
      <w:r>
        <w:t xml:space="preserve"> </w:t>
      </w:r>
      <w:r w:rsidR="000F74A8">
        <w:t>Pediatric simulation mannequin (high fidelity, low fidelity, or standardized patient)</w:t>
      </w:r>
    </w:p>
    <w:p w14:paraId="30B1F576" w14:textId="77777777" w:rsidR="00D56B32" w:rsidRDefault="00D56B32" w:rsidP="00D56B32">
      <w:r>
        <w:t xml:space="preserve"> </w:t>
      </w:r>
      <w:r>
        <w:tab/>
        <w:t>Room Configuration (set up):</w:t>
      </w:r>
      <w:r w:rsidR="009C469D">
        <w:t xml:space="preserve"> operating room set up</w:t>
      </w:r>
    </w:p>
    <w:p w14:paraId="36228D74" w14:textId="77777777" w:rsidR="00D56B32" w:rsidRDefault="00D56B32" w:rsidP="00D56B32">
      <w:r>
        <w:t xml:space="preserve"> </w:t>
      </w:r>
    </w:p>
    <w:p w14:paraId="66996FF5" w14:textId="7A4F9583" w:rsidR="00D56B32" w:rsidRDefault="00D56B32" w:rsidP="00D56B32">
      <w:r>
        <w:t xml:space="preserve"> Equipment Needed:</w:t>
      </w:r>
      <w:r w:rsidR="009C469D">
        <w:t xml:space="preserve"> anesthetic machine, anesthetic drug cart, airway equipment, drugs in</w:t>
      </w:r>
      <w:r w:rsidR="00BE23F0">
        <w:t xml:space="preserve"> syringes and also in drug cart, </w:t>
      </w:r>
      <w:r w:rsidR="009C469D">
        <w:t xml:space="preserve">propofol, rocuronium, epinephrine, </w:t>
      </w:r>
      <w:r w:rsidR="00BE23F0">
        <w:t>hydrocortisone, diphenhydramine</w:t>
      </w:r>
      <w:r w:rsidR="009B58ED">
        <w:t xml:space="preserve">, dantrolene, sterile preservative free water, mannitol, lasix, sodium bicarbonate, calcium chloride, calcium gluconate, verapamil, insulin, glucose, </w:t>
      </w:r>
      <w:r w:rsidR="00D55395">
        <w:t>Vapor Clean filters</w:t>
      </w:r>
    </w:p>
    <w:p w14:paraId="2768FB86" w14:textId="77777777" w:rsidR="00D56B32" w:rsidRDefault="00D56B32" w:rsidP="00D56B32">
      <w:r>
        <w:t xml:space="preserve"> </w:t>
      </w:r>
    </w:p>
    <w:p w14:paraId="0185FE47" w14:textId="79B72B0E" w:rsidR="00D56B32" w:rsidRDefault="00D56B32" w:rsidP="00D56B32">
      <w:r>
        <w:t xml:space="preserve"> Mannequins/ Task trainers/ Standardized Patients Needed:</w:t>
      </w:r>
      <w:r w:rsidR="009C469D">
        <w:t xml:space="preserve"> mannequin </w:t>
      </w:r>
      <w:r w:rsidR="000F74A8">
        <w:t xml:space="preserve">or standardized patient to </w:t>
      </w:r>
      <w:r w:rsidR="00BA1B8B">
        <w:t xml:space="preserve">approximate </w:t>
      </w:r>
      <w:r w:rsidR="00BE23F0">
        <w:t xml:space="preserve">a </w:t>
      </w:r>
      <w:r w:rsidR="000F74A8">
        <w:t xml:space="preserve">7 year old </w:t>
      </w:r>
      <w:r w:rsidR="009B58ED">
        <w:t>child</w:t>
      </w:r>
    </w:p>
    <w:p w14:paraId="758D568E" w14:textId="0D44475C" w:rsidR="00D56B32" w:rsidRDefault="00D56B32" w:rsidP="000F74A8">
      <w:pPr>
        <w:ind w:left="720" w:hanging="720"/>
      </w:pPr>
      <w:r>
        <w:t xml:space="preserve"> </w:t>
      </w:r>
      <w:r w:rsidR="00506A0A">
        <w:t xml:space="preserve">Society for Pediatric Anesthesia PediCrisis Manual </w:t>
      </w:r>
      <w:r w:rsidR="00506A0A" w:rsidRPr="00DE48C2">
        <w:t>http://www.pedsanesthesia.org/wp-content/uploads/2018/03/SPACriticalEventsChecklists.pdf</w:t>
      </w:r>
    </w:p>
    <w:p w14:paraId="4A3E7754" w14:textId="77777777" w:rsidR="00D56B32" w:rsidRDefault="00D56B32" w:rsidP="00D56B32">
      <w:r>
        <w:t xml:space="preserve"> </w:t>
      </w:r>
    </w:p>
    <w:p w14:paraId="6A57A551" w14:textId="734DF946" w:rsidR="00D56B32" w:rsidRPr="00BE23F0" w:rsidRDefault="00D56B32" w:rsidP="00D56B32">
      <w:r>
        <w:t xml:space="preserve"> </w:t>
      </w:r>
      <w:r w:rsidRPr="00D56B32">
        <w:rPr>
          <w:b/>
          <w:u w:val="single"/>
        </w:rPr>
        <w:t>Scenario Logistics</w:t>
      </w:r>
    </w:p>
    <w:p w14:paraId="3F6E0531" w14:textId="77777777" w:rsidR="00D56B32" w:rsidRDefault="00D56B32" w:rsidP="00D56B32">
      <w:r>
        <w:t xml:space="preserve"> </w:t>
      </w:r>
    </w:p>
    <w:p w14:paraId="7ACA10CC" w14:textId="77777777" w:rsidR="00D56B32" w:rsidRDefault="00D56B32" w:rsidP="00D56B32">
      <w:r>
        <w:t xml:space="preserve"> </w:t>
      </w:r>
      <w:r>
        <w:tab/>
        <w:t>Expected Scenario Flow</w:t>
      </w:r>
    </w:p>
    <w:p w14:paraId="34F366CF" w14:textId="77777777" w:rsidR="009C469D" w:rsidRDefault="009C469D" w:rsidP="00D56B32"/>
    <w:p w14:paraId="6645AF4F" w14:textId="0A8BB4EE" w:rsidR="003F530D" w:rsidRDefault="009C469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 scenario begins with the patient's airway secured</w:t>
      </w:r>
      <w:r w:rsidR="00D55395">
        <w:rPr>
          <w:sz w:val="24"/>
          <w:szCs w:val="24"/>
        </w:rPr>
        <w:t>, abdomen insuf</w:t>
      </w:r>
      <w:r w:rsidR="000F74A8">
        <w:rPr>
          <w:sz w:val="24"/>
          <w:szCs w:val="24"/>
        </w:rPr>
        <w:t>flated and the surgical team performing a</w:t>
      </w:r>
      <w:r w:rsidR="00D55395">
        <w:rPr>
          <w:sz w:val="24"/>
          <w:szCs w:val="24"/>
        </w:rPr>
        <w:t xml:space="preserve"> laparoscopy.</w:t>
      </w:r>
    </w:p>
    <w:p w14:paraId="7039533D" w14:textId="77777777" w:rsidR="003F530D" w:rsidRDefault="003F530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6B0D08D" w14:textId="68B8EDC2" w:rsidR="00BE0925" w:rsidRDefault="003F530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Learner now enters the room: Anesthesia confederate</w:t>
      </w:r>
      <w:r w:rsidR="009C469D">
        <w:rPr>
          <w:sz w:val="24"/>
          <w:szCs w:val="24"/>
        </w:rPr>
        <w:t xml:space="preserve"> in the room hands off to a relieving </w:t>
      </w:r>
      <w:r w:rsidR="00847257">
        <w:rPr>
          <w:sz w:val="24"/>
          <w:szCs w:val="24"/>
        </w:rPr>
        <w:t>anesthesia provider (‘hot seat’ anesthesiologist)</w:t>
      </w:r>
      <w:r w:rsidR="009C469D">
        <w:rPr>
          <w:sz w:val="24"/>
          <w:szCs w:val="24"/>
        </w:rPr>
        <w:t xml:space="preserve"> </w:t>
      </w:r>
      <w:r w:rsidR="00BE0925">
        <w:rPr>
          <w:b/>
          <w:sz w:val="24"/>
          <w:szCs w:val="24"/>
          <w:u w:val="single"/>
        </w:rPr>
        <w:t xml:space="preserve">just after </w:t>
      </w:r>
      <w:r w:rsidR="00D55395">
        <w:rPr>
          <w:b/>
          <w:sz w:val="24"/>
          <w:szCs w:val="24"/>
          <w:u w:val="single"/>
        </w:rPr>
        <w:t>start of laparoscopy</w:t>
      </w:r>
      <w:r w:rsidR="00BE0925">
        <w:rPr>
          <w:b/>
          <w:sz w:val="24"/>
          <w:szCs w:val="24"/>
          <w:u w:val="single"/>
        </w:rPr>
        <w:t>.</w:t>
      </w:r>
      <w:r w:rsidR="009C469D">
        <w:rPr>
          <w:sz w:val="24"/>
          <w:szCs w:val="24"/>
        </w:rPr>
        <w:t xml:space="preserve"> (</w:t>
      </w:r>
      <w:r w:rsidR="00BE0925">
        <w:rPr>
          <w:sz w:val="24"/>
          <w:szCs w:val="24"/>
        </w:rPr>
        <w:t xml:space="preserve">premedication with </w:t>
      </w:r>
      <w:r w:rsidR="00D55395">
        <w:rPr>
          <w:sz w:val="24"/>
          <w:szCs w:val="24"/>
        </w:rPr>
        <w:t xml:space="preserve">IV </w:t>
      </w:r>
      <w:r w:rsidR="00BE0925">
        <w:rPr>
          <w:sz w:val="24"/>
          <w:szCs w:val="24"/>
        </w:rPr>
        <w:t xml:space="preserve">midazolam, smooth </w:t>
      </w:r>
      <w:r w:rsidR="00D55395">
        <w:rPr>
          <w:sz w:val="24"/>
          <w:szCs w:val="24"/>
        </w:rPr>
        <w:t>RSI with cricoid</w:t>
      </w:r>
      <w:r w:rsidR="00BE0925">
        <w:rPr>
          <w:sz w:val="24"/>
          <w:szCs w:val="24"/>
        </w:rPr>
        <w:t xml:space="preserve">, rocuronium </w:t>
      </w:r>
      <w:r w:rsidR="00D55395">
        <w:rPr>
          <w:sz w:val="24"/>
          <w:szCs w:val="24"/>
        </w:rPr>
        <w:t>1</w:t>
      </w:r>
      <w:r w:rsidR="00BE0925">
        <w:rPr>
          <w:sz w:val="24"/>
          <w:szCs w:val="24"/>
        </w:rPr>
        <w:t xml:space="preserve"> mg/kg</w:t>
      </w:r>
      <w:r w:rsidR="00FB6144">
        <w:rPr>
          <w:sz w:val="24"/>
          <w:szCs w:val="24"/>
        </w:rPr>
        <w:t xml:space="preserve"> was </w:t>
      </w:r>
      <w:r w:rsidR="00411114">
        <w:rPr>
          <w:sz w:val="24"/>
          <w:szCs w:val="24"/>
        </w:rPr>
        <w:t>administered</w:t>
      </w:r>
      <w:r w:rsidR="00BE0925">
        <w:rPr>
          <w:sz w:val="24"/>
          <w:szCs w:val="24"/>
        </w:rPr>
        <w:t xml:space="preserve"> to facilitate endotracheal intubation with size </w:t>
      </w:r>
      <w:r w:rsidR="00D55395">
        <w:rPr>
          <w:sz w:val="24"/>
          <w:szCs w:val="24"/>
        </w:rPr>
        <w:t>5.5 cuffed</w:t>
      </w:r>
      <w:r w:rsidR="00BE0925">
        <w:rPr>
          <w:sz w:val="24"/>
          <w:szCs w:val="24"/>
        </w:rPr>
        <w:t xml:space="preserve"> ETT</w:t>
      </w:r>
      <w:r w:rsidR="009C469D">
        <w:rPr>
          <w:sz w:val="24"/>
          <w:szCs w:val="24"/>
        </w:rPr>
        <w:t>.  Ant</w:t>
      </w:r>
      <w:r w:rsidR="00BE0925">
        <w:rPr>
          <w:sz w:val="24"/>
          <w:szCs w:val="24"/>
        </w:rPr>
        <w:t>ibiotics given</w:t>
      </w:r>
      <w:r w:rsidR="00710321">
        <w:rPr>
          <w:b/>
          <w:sz w:val="24"/>
          <w:szCs w:val="24"/>
        </w:rPr>
        <w:t>.</w:t>
      </w:r>
      <w:r w:rsidR="00BE0925">
        <w:rPr>
          <w:b/>
          <w:sz w:val="24"/>
          <w:szCs w:val="24"/>
        </w:rPr>
        <w:t xml:space="preserve"> </w:t>
      </w:r>
      <w:r w:rsidR="00BE0925">
        <w:rPr>
          <w:sz w:val="24"/>
          <w:szCs w:val="24"/>
        </w:rPr>
        <w:t xml:space="preserve">The hot seat anesthesiologist enters the room just as </w:t>
      </w:r>
      <w:r w:rsidR="00D55395">
        <w:rPr>
          <w:sz w:val="24"/>
          <w:szCs w:val="24"/>
        </w:rPr>
        <w:t xml:space="preserve">laparoscopy begins. </w:t>
      </w:r>
      <w:r w:rsidR="00BE0925">
        <w:rPr>
          <w:sz w:val="24"/>
          <w:szCs w:val="24"/>
        </w:rPr>
        <w:t xml:space="preserve"> </w:t>
      </w:r>
    </w:p>
    <w:p w14:paraId="3D432885" w14:textId="77777777" w:rsidR="00BE0925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5AB57EFF" w14:textId="10C5DE89" w:rsidR="009C469D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The confederate anesthesiol</w:t>
      </w:r>
      <w:r w:rsidR="00D55395">
        <w:rPr>
          <w:sz w:val="24"/>
          <w:szCs w:val="24"/>
        </w:rPr>
        <w:t xml:space="preserve">ogist has to quickly run to another building to give a talk to CA-1 residents on </w:t>
      </w:r>
      <w:r w:rsidR="00091B20">
        <w:rPr>
          <w:sz w:val="24"/>
          <w:szCs w:val="24"/>
        </w:rPr>
        <w:t xml:space="preserve">how to avoid </w:t>
      </w:r>
      <w:r w:rsidR="00D55395">
        <w:rPr>
          <w:sz w:val="24"/>
          <w:szCs w:val="24"/>
        </w:rPr>
        <w:t xml:space="preserve">OR disasters.  </w:t>
      </w:r>
      <w:r>
        <w:rPr>
          <w:sz w:val="24"/>
          <w:szCs w:val="24"/>
        </w:rPr>
        <w:t xml:space="preserve">The surgeon now requests </w:t>
      </w:r>
      <w:r w:rsidR="002C7864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hot seat anesthesiologist to </w:t>
      </w:r>
      <w:r w:rsidR="00091B20">
        <w:rPr>
          <w:sz w:val="24"/>
          <w:szCs w:val="24"/>
        </w:rPr>
        <w:t xml:space="preserve">relax the patient. </w:t>
      </w:r>
      <w:r>
        <w:rPr>
          <w:sz w:val="24"/>
          <w:szCs w:val="24"/>
        </w:rPr>
        <w:t>With seconds after the confederate anesthesiologist leaves,</w:t>
      </w:r>
      <w:r w:rsidR="00C218B1">
        <w:rPr>
          <w:sz w:val="24"/>
          <w:szCs w:val="24"/>
        </w:rPr>
        <w:t xml:space="preserve"> the child develops tachycardia and</w:t>
      </w:r>
      <w:r>
        <w:rPr>
          <w:sz w:val="24"/>
          <w:szCs w:val="24"/>
        </w:rPr>
        <w:t xml:space="preserve"> increase</w:t>
      </w:r>
      <w:r w:rsidR="00C218B1">
        <w:rPr>
          <w:sz w:val="24"/>
          <w:szCs w:val="24"/>
        </w:rPr>
        <w:t>d</w:t>
      </w:r>
      <w:r>
        <w:rPr>
          <w:sz w:val="24"/>
          <w:szCs w:val="24"/>
        </w:rPr>
        <w:t xml:space="preserve"> peak inspiratory pressures</w:t>
      </w:r>
      <w:r w:rsidR="00C218B1">
        <w:rPr>
          <w:sz w:val="24"/>
          <w:szCs w:val="24"/>
        </w:rPr>
        <w:t>. The end tidal CO2 rises</w:t>
      </w:r>
      <w:r w:rsidR="00091B20">
        <w:rPr>
          <w:sz w:val="24"/>
          <w:szCs w:val="24"/>
        </w:rPr>
        <w:t xml:space="preserve"> slowly at first. </w:t>
      </w:r>
      <w:r>
        <w:rPr>
          <w:sz w:val="24"/>
          <w:szCs w:val="24"/>
        </w:rPr>
        <w:t>The NIBP decreases significantly.</w:t>
      </w:r>
      <w:r w:rsidR="00FB6144">
        <w:rPr>
          <w:sz w:val="24"/>
          <w:szCs w:val="24"/>
        </w:rPr>
        <w:t xml:space="preserve"> The scenario progresses to </w:t>
      </w:r>
      <w:r w:rsidR="00091B20">
        <w:rPr>
          <w:sz w:val="24"/>
          <w:szCs w:val="24"/>
        </w:rPr>
        <w:t xml:space="preserve">rapidly rising end tidal CO2, </w:t>
      </w:r>
      <w:r w:rsidR="00FB6144">
        <w:rPr>
          <w:sz w:val="24"/>
          <w:szCs w:val="24"/>
        </w:rPr>
        <w:t xml:space="preserve">desaturation, severe hypotension and finally </w:t>
      </w:r>
      <w:r w:rsidR="00091B20">
        <w:rPr>
          <w:sz w:val="24"/>
          <w:szCs w:val="24"/>
        </w:rPr>
        <w:t>VF</w:t>
      </w:r>
      <w:r w:rsidR="00FB6144">
        <w:rPr>
          <w:sz w:val="24"/>
          <w:szCs w:val="24"/>
        </w:rPr>
        <w:t>.</w:t>
      </w:r>
    </w:p>
    <w:p w14:paraId="566748CF" w14:textId="77777777" w:rsidR="00BE0925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5361229C" w14:textId="34113496" w:rsidR="00BE0925" w:rsidRDefault="00BE0925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surgeon asks “what is going on, </w:t>
      </w:r>
      <w:r w:rsidR="00C218B1">
        <w:rPr>
          <w:sz w:val="24"/>
          <w:szCs w:val="24"/>
        </w:rPr>
        <w:t>w</w:t>
      </w:r>
      <w:r w:rsidR="00091B20">
        <w:rPr>
          <w:sz w:val="24"/>
          <w:szCs w:val="24"/>
        </w:rPr>
        <w:t xml:space="preserve">hy </w:t>
      </w:r>
      <w:r w:rsidR="00C218B1">
        <w:rPr>
          <w:sz w:val="24"/>
          <w:szCs w:val="24"/>
        </w:rPr>
        <w:t>does the intestine look</w:t>
      </w:r>
      <w:r w:rsidR="00091B20">
        <w:rPr>
          <w:sz w:val="24"/>
          <w:szCs w:val="24"/>
        </w:rPr>
        <w:t xml:space="preserve"> so mottled?</w:t>
      </w:r>
      <w:r>
        <w:rPr>
          <w:sz w:val="24"/>
          <w:szCs w:val="24"/>
        </w:rPr>
        <w:t xml:space="preserve">”. The hot seat anesthesiologist must think of the differential diagnosis, </w:t>
      </w:r>
      <w:r w:rsidR="00FB6144">
        <w:rPr>
          <w:sz w:val="24"/>
          <w:szCs w:val="24"/>
        </w:rPr>
        <w:t>auscultate</w:t>
      </w:r>
      <w:r>
        <w:rPr>
          <w:sz w:val="24"/>
          <w:szCs w:val="24"/>
        </w:rPr>
        <w:t xml:space="preserve"> for bronchospasm, look for any </w:t>
      </w:r>
      <w:r w:rsidR="005D4E73">
        <w:rPr>
          <w:sz w:val="24"/>
          <w:szCs w:val="24"/>
        </w:rPr>
        <w:t>displacement</w:t>
      </w:r>
      <w:r>
        <w:rPr>
          <w:sz w:val="24"/>
          <w:szCs w:val="24"/>
        </w:rPr>
        <w:t xml:space="preserve"> or obstruction of </w:t>
      </w:r>
      <w:r w:rsidR="00C02C4B">
        <w:rPr>
          <w:sz w:val="24"/>
          <w:szCs w:val="24"/>
        </w:rPr>
        <w:t>the endotracheal tube</w:t>
      </w:r>
      <w:r w:rsidR="00091B20">
        <w:rPr>
          <w:sz w:val="24"/>
          <w:szCs w:val="24"/>
        </w:rPr>
        <w:t xml:space="preserve">, </w:t>
      </w:r>
      <w:r w:rsidR="00C02C4B">
        <w:rPr>
          <w:sz w:val="24"/>
          <w:szCs w:val="24"/>
        </w:rPr>
        <w:t xml:space="preserve">look for </w:t>
      </w:r>
      <w:r w:rsidR="00091B20">
        <w:rPr>
          <w:sz w:val="24"/>
          <w:szCs w:val="24"/>
        </w:rPr>
        <w:t>equipment problems</w:t>
      </w:r>
      <w:r>
        <w:rPr>
          <w:sz w:val="24"/>
          <w:szCs w:val="24"/>
        </w:rPr>
        <w:t xml:space="preserve"> and consider </w:t>
      </w:r>
      <w:r w:rsidR="00091B20">
        <w:rPr>
          <w:sz w:val="24"/>
          <w:szCs w:val="24"/>
        </w:rPr>
        <w:t>malignant hyperthermia</w:t>
      </w:r>
      <w:r>
        <w:rPr>
          <w:sz w:val="24"/>
          <w:szCs w:val="24"/>
        </w:rPr>
        <w:t xml:space="preserve">. If the hot seat anesthesiologist is struggling to identify the cause, the circulating nurse notes </w:t>
      </w:r>
      <w:r w:rsidR="00091B20">
        <w:rPr>
          <w:sz w:val="24"/>
          <w:szCs w:val="24"/>
        </w:rPr>
        <w:t xml:space="preserve">rigidity of </w:t>
      </w:r>
      <w:r w:rsidR="00C02C4B">
        <w:rPr>
          <w:sz w:val="24"/>
          <w:szCs w:val="24"/>
        </w:rPr>
        <w:t xml:space="preserve">the </w:t>
      </w:r>
      <w:r w:rsidR="00091B20">
        <w:rPr>
          <w:sz w:val="24"/>
          <w:szCs w:val="24"/>
        </w:rPr>
        <w:t xml:space="preserve">abdomen </w:t>
      </w:r>
      <w:r w:rsidR="00C02C4B">
        <w:rPr>
          <w:sz w:val="24"/>
          <w:szCs w:val="24"/>
        </w:rPr>
        <w:t>and points this</w:t>
      </w:r>
      <w:r>
        <w:rPr>
          <w:sz w:val="24"/>
          <w:szCs w:val="24"/>
        </w:rPr>
        <w:t xml:space="preserve"> out to the hot seat anesthesiologist.</w:t>
      </w:r>
      <w:r w:rsidR="005D4E73">
        <w:rPr>
          <w:sz w:val="24"/>
          <w:szCs w:val="24"/>
        </w:rPr>
        <w:t xml:space="preserve"> </w:t>
      </w:r>
    </w:p>
    <w:p w14:paraId="4A40FC7E" w14:textId="1038FCA8" w:rsidR="005D4E73" w:rsidRDefault="005D4E73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surgeon tries </w:t>
      </w:r>
      <w:r w:rsidR="00980100">
        <w:rPr>
          <w:sz w:val="24"/>
          <w:szCs w:val="24"/>
        </w:rPr>
        <w:t>to distract the anesthesiology team</w:t>
      </w:r>
      <w:r>
        <w:rPr>
          <w:sz w:val="24"/>
          <w:szCs w:val="24"/>
        </w:rPr>
        <w:t xml:space="preserve"> by telling them to hurry up because he has a long list of patients for the day.</w:t>
      </w:r>
      <w:r w:rsidR="00091B20">
        <w:rPr>
          <w:sz w:val="24"/>
          <w:szCs w:val="24"/>
        </w:rPr>
        <w:t xml:space="preserve"> </w:t>
      </w:r>
    </w:p>
    <w:p w14:paraId="20893E2B" w14:textId="77777777" w:rsidR="005D4E73" w:rsidRDefault="005D4E73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C22B2D0" w14:textId="0A3D588A" w:rsidR="005D4E73" w:rsidRDefault="005D4E73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The scenario may progress to pulseless electrical activity (</w:t>
      </w:r>
      <w:r w:rsidR="00091B20">
        <w:rPr>
          <w:sz w:val="24"/>
          <w:szCs w:val="24"/>
        </w:rPr>
        <w:t>VF</w:t>
      </w:r>
      <w:r>
        <w:rPr>
          <w:sz w:val="24"/>
          <w:szCs w:val="24"/>
        </w:rPr>
        <w:t>) and resuscitation based on PALS guidelines.</w:t>
      </w:r>
    </w:p>
    <w:p w14:paraId="4C4D0BEB" w14:textId="77777777" w:rsidR="00F044DF" w:rsidRDefault="00F044DF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2CF1D53" w14:textId="75418172" w:rsidR="00F044DF" w:rsidRDefault="003325BC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surgeon asks for </w:t>
      </w:r>
      <w:r w:rsidR="0098010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possible differential diagnosis. The hot seat anesthesiologist gives differential diagnosis – </w:t>
      </w:r>
      <w:r w:rsidR="00715944">
        <w:rPr>
          <w:sz w:val="24"/>
          <w:szCs w:val="24"/>
        </w:rPr>
        <w:t xml:space="preserve">eg </w:t>
      </w:r>
      <w:r>
        <w:rPr>
          <w:sz w:val="24"/>
          <w:szCs w:val="24"/>
        </w:rPr>
        <w:t xml:space="preserve">pneumothorax, equipment issue, </w:t>
      </w:r>
      <w:r w:rsidR="00091B20">
        <w:rPr>
          <w:sz w:val="24"/>
          <w:szCs w:val="24"/>
        </w:rPr>
        <w:t xml:space="preserve">CO2 insufflation, </w:t>
      </w:r>
      <w:r>
        <w:rPr>
          <w:sz w:val="24"/>
          <w:szCs w:val="24"/>
        </w:rPr>
        <w:t>bronchospasm, malpositioned ETT</w:t>
      </w:r>
      <w:r w:rsidR="00091B20">
        <w:rPr>
          <w:sz w:val="24"/>
          <w:szCs w:val="24"/>
        </w:rPr>
        <w:t>, sepsis</w:t>
      </w:r>
      <w:r>
        <w:rPr>
          <w:sz w:val="24"/>
          <w:szCs w:val="24"/>
        </w:rPr>
        <w:t xml:space="preserve"> and </w:t>
      </w:r>
      <w:r w:rsidR="00091B20">
        <w:rPr>
          <w:sz w:val="24"/>
          <w:szCs w:val="24"/>
        </w:rPr>
        <w:t>malignant hyperthermia</w:t>
      </w:r>
      <w:r>
        <w:rPr>
          <w:sz w:val="24"/>
          <w:szCs w:val="24"/>
        </w:rPr>
        <w:t xml:space="preserve">. </w:t>
      </w:r>
      <w:r w:rsidR="00F044DF">
        <w:rPr>
          <w:sz w:val="24"/>
          <w:szCs w:val="24"/>
        </w:rPr>
        <w:t xml:space="preserve">The surgeon asks about further management – eg </w:t>
      </w:r>
      <w:r w:rsidR="0082445F">
        <w:rPr>
          <w:sz w:val="24"/>
          <w:szCs w:val="24"/>
        </w:rPr>
        <w:t>further</w:t>
      </w:r>
      <w:r w:rsidR="00F044DF">
        <w:rPr>
          <w:sz w:val="24"/>
          <w:szCs w:val="24"/>
        </w:rPr>
        <w:t xml:space="preserve"> work-up, </w:t>
      </w:r>
      <w:r w:rsidR="0082445F">
        <w:rPr>
          <w:sz w:val="24"/>
          <w:szCs w:val="24"/>
        </w:rPr>
        <w:t xml:space="preserve">what to tell </w:t>
      </w:r>
      <w:r w:rsidR="00F044DF">
        <w:rPr>
          <w:sz w:val="24"/>
          <w:szCs w:val="24"/>
        </w:rPr>
        <w:t>family, need for PICU, whether continue with procedure and needed lab work up</w:t>
      </w:r>
      <w:r w:rsidR="00DF7BDF">
        <w:rPr>
          <w:sz w:val="24"/>
          <w:szCs w:val="24"/>
        </w:rPr>
        <w:t xml:space="preserve"> – </w:t>
      </w:r>
      <w:r w:rsidR="00756387">
        <w:rPr>
          <w:sz w:val="24"/>
          <w:szCs w:val="24"/>
        </w:rPr>
        <w:t xml:space="preserve">CPK, myoglobin, </w:t>
      </w:r>
      <w:r w:rsidR="00091B20">
        <w:rPr>
          <w:sz w:val="24"/>
          <w:szCs w:val="24"/>
        </w:rPr>
        <w:t>muscle biopsy, genetic workup,</w:t>
      </w:r>
      <w:r w:rsidR="00DF7BDF">
        <w:rPr>
          <w:sz w:val="24"/>
          <w:szCs w:val="24"/>
        </w:rPr>
        <w:t xml:space="preserve"> etc</w:t>
      </w:r>
      <w:r w:rsidR="00F044DF">
        <w:rPr>
          <w:sz w:val="24"/>
          <w:szCs w:val="24"/>
        </w:rPr>
        <w:t>.</w:t>
      </w:r>
    </w:p>
    <w:p w14:paraId="65884BDF" w14:textId="77777777" w:rsidR="00DF7BDF" w:rsidRDefault="00DF7BDF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A9A4C18" w14:textId="77777777" w:rsidR="009C469D" w:rsidRDefault="009C469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25191627" w14:textId="77777777" w:rsidR="009C469D" w:rsidRDefault="009C469D" w:rsidP="009C469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810"/>
        <w:contextualSpacing w:val="0"/>
        <w:rPr>
          <w:sz w:val="24"/>
          <w:szCs w:val="24"/>
        </w:rPr>
      </w:pPr>
    </w:p>
    <w:p w14:paraId="46BB53D4" w14:textId="77777777" w:rsidR="009C469D" w:rsidRPr="00BE0925" w:rsidRDefault="009C469D" w:rsidP="00BE092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B8BD90A" w14:textId="77777777" w:rsidR="009C469D" w:rsidRDefault="009C469D" w:rsidP="009C469D"/>
    <w:p w14:paraId="5F12131F" w14:textId="77777777" w:rsidR="00D56B32" w:rsidRDefault="00D56B32" w:rsidP="00D56B32">
      <w:r>
        <w:t xml:space="preserve"> </w:t>
      </w:r>
      <w:r>
        <w:tab/>
        <w:t>Expected Interventions of the Participants:</w:t>
      </w:r>
    </w:p>
    <w:p w14:paraId="537478D5" w14:textId="77777777" w:rsidR="009C469D" w:rsidRDefault="009C469D" w:rsidP="00D56B32"/>
    <w:p w14:paraId="364C64C9" w14:textId="2578149C" w:rsidR="009C469D" w:rsidRDefault="009C469D" w:rsidP="009C469D">
      <w:r>
        <w:t xml:space="preserve">Call for help, </w:t>
      </w:r>
      <w:r w:rsidR="0082445F">
        <w:t xml:space="preserve">expeditiously formulate and run through </w:t>
      </w:r>
      <w:r w:rsidR="00980100">
        <w:t xml:space="preserve">a </w:t>
      </w:r>
      <w:r w:rsidR="0082445F">
        <w:t xml:space="preserve">differential diagnosis, declare </w:t>
      </w:r>
      <w:r w:rsidR="00980100">
        <w:t xml:space="preserve">that this is a </w:t>
      </w:r>
      <w:r w:rsidR="0082445F">
        <w:t>MH crisis, call for MH cart/dantrolene, appropriate</w:t>
      </w:r>
      <w:r w:rsidR="00980100">
        <w:t xml:space="preserve">ly choose a </w:t>
      </w:r>
      <w:r w:rsidR="0082445F">
        <w:t xml:space="preserve">diluent and dose of dantrolene, initiate MHAUS/SPA MH protocol, initiate appropriate PALS </w:t>
      </w:r>
      <w:r w:rsidR="00526835">
        <w:t>protocol. Direct OR responders to perform the following tasks: obtain additional IV access (peripheral and/or central), place</w:t>
      </w:r>
      <w:r w:rsidR="0082445F">
        <w:t xml:space="preserve"> </w:t>
      </w:r>
      <w:r w:rsidR="00526835">
        <w:t xml:space="preserve">an </w:t>
      </w:r>
      <w:r w:rsidR="0082445F">
        <w:t xml:space="preserve">arterial line, </w:t>
      </w:r>
      <w:r w:rsidR="00934236">
        <w:t>place a fole</w:t>
      </w:r>
      <w:r w:rsidR="0082445F">
        <w:t xml:space="preserve">, direct therapy for </w:t>
      </w:r>
      <w:r w:rsidR="00476BCB">
        <w:t xml:space="preserve">active cooling, </w:t>
      </w:r>
      <w:r w:rsidR="00934236">
        <w:t xml:space="preserve">treat </w:t>
      </w:r>
      <w:r w:rsidR="0082445F">
        <w:t>rhabdomyolysis, hyperkalemia, metabolic derangement</w:t>
      </w:r>
      <w:r w:rsidR="00934236">
        <w:t>s</w:t>
      </w:r>
      <w:r w:rsidR="00DA55A4">
        <w:t xml:space="preserve">.  </w:t>
      </w:r>
      <w:r w:rsidR="00934236">
        <w:t>D</w:t>
      </w:r>
      <w:r w:rsidR="00CD610D">
        <w:t xml:space="preserve">irect the surgical team to stop, direct the surgical team to help with the response, </w:t>
      </w:r>
      <w:r w:rsidR="00934236">
        <w:t>discuss</w:t>
      </w:r>
      <w:r w:rsidR="00DA55A4">
        <w:t xml:space="preserve"> whether to continue with </w:t>
      </w:r>
      <w:r w:rsidR="000C318B">
        <w:t xml:space="preserve">the </w:t>
      </w:r>
      <w:r w:rsidR="00DA55A4">
        <w:t xml:space="preserve">procedure after </w:t>
      </w:r>
      <w:r w:rsidR="000C318B">
        <w:t xml:space="preserve">the </w:t>
      </w:r>
      <w:r w:rsidR="00DA55A4">
        <w:t xml:space="preserve">patient </w:t>
      </w:r>
      <w:r w:rsidR="000C318B">
        <w:t xml:space="preserve">is </w:t>
      </w:r>
      <w:r w:rsidR="00DA55A4">
        <w:t>stabilized</w:t>
      </w:r>
      <w:r w:rsidR="002262EA">
        <w:t xml:space="preserve"> (taking into account acuity of case)</w:t>
      </w:r>
      <w:r w:rsidR="00DA55A4">
        <w:t xml:space="preserve">, post op disposition, continued management for MH recrudescence: frequent ABGs, CPK, myoglobin, dantrolene, post op airway management, </w:t>
      </w:r>
      <w:r w:rsidR="00117B82">
        <w:t>counselling and referral for CHCT/genetic workup for MH</w:t>
      </w:r>
      <w:r w:rsidR="005D4E73">
        <w:t xml:space="preserve">. </w:t>
      </w:r>
    </w:p>
    <w:p w14:paraId="7F2BDCCC" w14:textId="7F37E0EF" w:rsidR="009C469D" w:rsidRDefault="009C469D" w:rsidP="00D56B32">
      <w:r>
        <w:t xml:space="preserve"> </w:t>
      </w:r>
    </w:p>
    <w:p w14:paraId="4EA2E9C2" w14:textId="46AC99D9" w:rsidR="00D56B32" w:rsidRPr="00BB530A" w:rsidRDefault="00D56B32" w:rsidP="00D56B32">
      <w:pPr>
        <w:rPr>
          <w:b/>
        </w:rPr>
      </w:pPr>
      <w:r w:rsidRPr="00BB530A">
        <w:rPr>
          <w:b/>
        </w:rPr>
        <w:t xml:space="preserve"> Expected Endpoint of the Scenario:</w:t>
      </w:r>
    </w:p>
    <w:p w14:paraId="5AEEA745" w14:textId="77777777" w:rsidR="009C469D" w:rsidRDefault="009C469D" w:rsidP="00D56B32"/>
    <w:p w14:paraId="1093DC35" w14:textId="171A9BF0" w:rsidR="009C469D" w:rsidRDefault="009C469D" w:rsidP="00D56B32">
      <w:r>
        <w:t xml:space="preserve">Recognition and treatment of </w:t>
      </w:r>
      <w:r w:rsidR="00117B82">
        <w:t>malignant hyperthermia</w:t>
      </w:r>
      <w:r w:rsidR="005D4E73">
        <w:t xml:space="preserve"> or </w:t>
      </w:r>
      <w:r>
        <w:t>patient deterioration</w:t>
      </w:r>
    </w:p>
    <w:p w14:paraId="1373A470" w14:textId="77777777" w:rsidR="00D56B32" w:rsidRDefault="00D56B32" w:rsidP="00D56B32">
      <w:r>
        <w:t xml:space="preserve"> </w:t>
      </w:r>
    </w:p>
    <w:p w14:paraId="56782597" w14:textId="1543F258" w:rsidR="00D56B32" w:rsidRPr="00BB530A" w:rsidRDefault="00D56B32" w:rsidP="00D56B32">
      <w:pPr>
        <w:rPr>
          <w:b/>
        </w:rPr>
      </w:pPr>
      <w:r w:rsidRPr="00BB530A">
        <w:rPr>
          <w:b/>
        </w:rPr>
        <w:t xml:space="preserve"> Distracters within Scenario:</w:t>
      </w:r>
    </w:p>
    <w:p w14:paraId="5A4707F1" w14:textId="77777777" w:rsidR="009C469D" w:rsidRDefault="009C469D" w:rsidP="00D56B32"/>
    <w:p w14:paraId="72088C94" w14:textId="77777777" w:rsidR="009C469D" w:rsidRDefault="009C469D" w:rsidP="00D56B32">
      <w:r>
        <w:t>Attending surgeon frequently interjecting/distracting the anesthesiologists</w:t>
      </w:r>
    </w:p>
    <w:p w14:paraId="4D05F669" w14:textId="77777777" w:rsidR="00D56B32" w:rsidRDefault="00D56B32" w:rsidP="00D56B32">
      <w:r>
        <w:t xml:space="preserve"> </w:t>
      </w:r>
    </w:p>
    <w:p w14:paraId="78CB02AB" w14:textId="46D89A29" w:rsidR="00D56B32" w:rsidRPr="00BB530A" w:rsidRDefault="00D56B32" w:rsidP="00D56B32">
      <w:pPr>
        <w:rPr>
          <w:b/>
        </w:rPr>
      </w:pPr>
      <w:r w:rsidRPr="00BB530A">
        <w:rPr>
          <w:b/>
        </w:rPr>
        <w:t>Optional Challenges for Higher Level Learners:</w:t>
      </w:r>
    </w:p>
    <w:p w14:paraId="1F3242E0" w14:textId="77777777" w:rsidR="009C469D" w:rsidRDefault="009C469D" w:rsidP="00D56B32"/>
    <w:p w14:paraId="73619B89" w14:textId="7AE6ABC8" w:rsidR="00D56B32" w:rsidRDefault="009C469D" w:rsidP="00D56B32">
      <w:r>
        <w:t xml:space="preserve">If </w:t>
      </w:r>
      <w:r w:rsidR="00117B82">
        <w:t>malignant hyperthermia</w:t>
      </w:r>
      <w:r>
        <w:t xml:space="preserve"> is recognized and treated early, can prompt the learners to deal with </w:t>
      </w:r>
      <w:r w:rsidR="00117B82">
        <w:t>VF</w:t>
      </w:r>
      <w:r w:rsidR="005D4E73">
        <w:t xml:space="preserve">, </w:t>
      </w:r>
      <w:r>
        <w:t>further management issues: disposition</w:t>
      </w:r>
      <w:r w:rsidR="00DC10E3">
        <w:t>, to remain intuba</w:t>
      </w:r>
      <w:r w:rsidR="005D4E73">
        <w:t>ted or not, should surgery be continued</w:t>
      </w:r>
    </w:p>
    <w:p w14:paraId="0298BF60" w14:textId="77777777" w:rsidR="00D56B32" w:rsidRDefault="00D56B32" w:rsidP="00D56B32">
      <w:r>
        <w:t xml:space="preserve"> </w:t>
      </w:r>
    </w:p>
    <w:p w14:paraId="38F268DE" w14:textId="314A079E" w:rsidR="00DC10E3" w:rsidRPr="00BB530A" w:rsidRDefault="00D56B32" w:rsidP="00D56B32">
      <w:pPr>
        <w:rPr>
          <w:b/>
        </w:rPr>
      </w:pPr>
      <w:r w:rsidRPr="00BB530A">
        <w:rPr>
          <w:b/>
        </w:rPr>
        <w:t xml:space="preserve"> Roles of Participants/Trainees:</w:t>
      </w:r>
      <w:r w:rsidR="00DC10E3" w:rsidRPr="00BB530A">
        <w:rPr>
          <w:b/>
        </w:rPr>
        <w:t xml:space="preserve">  </w:t>
      </w:r>
    </w:p>
    <w:p w14:paraId="46ADDFD2" w14:textId="77777777" w:rsidR="00DC10E3" w:rsidRDefault="00DC10E3" w:rsidP="00D56B32"/>
    <w:p w14:paraId="17705D99" w14:textId="2F90B5F2" w:rsidR="00DC10E3" w:rsidRDefault="00BB530A" w:rsidP="00D56B32">
      <w:r>
        <w:t>The learner</w:t>
      </w:r>
      <w:r w:rsidR="00DC10E3">
        <w:t xml:space="preserve"> receiving handoff will be in the </w:t>
      </w:r>
      <w:r w:rsidR="00391F96">
        <w:t>hot seat</w:t>
      </w:r>
      <w:r w:rsidR="00AE46DD">
        <w:t>.  When he/she calls for help, 1</w:t>
      </w:r>
      <w:r>
        <w:t xml:space="preserve"> other learner</w:t>
      </w:r>
      <w:r w:rsidR="00DC10E3">
        <w:t xml:space="preserve"> will be called upon to assist.  </w:t>
      </w:r>
    </w:p>
    <w:p w14:paraId="4CC3760C" w14:textId="77777777" w:rsidR="00D56B32" w:rsidRDefault="00D56B32" w:rsidP="00D56B32">
      <w:r>
        <w:t xml:space="preserve"> </w:t>
      </w:r>
    </w:p>
    <w:p w14:paraId="01947E6F" w14:textId="5DA0D6CF" w:rsidR="00D56B32" w:rsidRDefault="00D56B32" w:rsidP="00D56B32">
      <w:r>
        <w:t xml:space="preserve"> Roles of Confederates (if applicable):</w:t>
      </w:r>
      <w:r w:rsidR="00031A2B">
        <w:t xml:space="preserve"> Leave the room after a hurried sign out as his mother is sick in </w:t>
      </w:r>
      <w:r w:rsidR="00BB530A">
        <w:t xml:space="preserve">the </w:t>
      </w:r>
      <w:r w:rsidR="00031A2B">
        <w:t>ED.</w:t>
      </w:r>
      <w:ins w:id="0" w:author="tlevey1 tlevey1" w:date="2017-10-16T16:37:00Z">
        <w:r w:rsidR="00FB40EE">
          <w:t xml:space="preserve"> </w:t>
        </w:r>
      </w:ins>
    </w:p>
    <w:p w14:paraId="38C31428" w14:textId="77777777" w:rsidR="00DC10E3" w:rsidRDefault="00DC10E3" w:rsidP="00D56B32"/>
    <w:p w14:paraId="2EE92657" w14:textId="6B6F16FF" w:rsidR="00DC10E3" w:rsidRDefault="00BB530A" w:rsidP="00D56B32">
      <w:r>
        <w:t>Attending surgeon: H</w:t>
      </w:r>
      <w:r w:rsidR="00DC10E3">
        <w:t>is/her role is to be disruptive and take away from focusing on the patient</w:t>
      </w:r>
    </w:p>
    <w:p w14:paraId="41709473" w14:textId="77777777" w:rsidR="00DC10E3" w:rsidRDefault="00DC10E3" w:rsidP="00D56B32"/>
    <w:p w14:paraId="16FBC623" w14:textId="5C538418" w:rsidR="00DC10E3" w:rsidRPr="00BB530A" w:rsidRDefault="00BB530A" w:rsidP="00D56B32">
      <w:pPr>
        <w:rPr>
          <w:rFonts w:ascii="Times New Roman" w:hAnsi="Times New Roman" w:cs="Times New Roman"/>
        </w:rPr>
      </w:pPr>
      <w:r>
        <w:t>Circulating nurse: A</w:t>
      </w:r>
      <w:r w:rsidR="00DC10E3">
        <w:t xml:space="preserve">ssist in calling for help, getting the </w:t>
      </w:r>
      <w:r w:rsidR="00117B82">
        <w:t xml:space="preserve">MH </w:t>
      </w:r>
      <w:r w:rsidR="00DC10E3">
        <w:t>cart</w:t>
      </w:r>
      <w:r w:rsidR="00117B82">
        <w:t>/crash cart</w:t>
      </w:r>
      <w:r w:rsidR="00391F96">
        <w:t>, forcing</w:t>
      </w:r>
      <w:r w:rsidR="00DC10E3">
        <w:t xml:space="preserve"> the learners to </w:t>
      </w:r>
      <w:r w:rsidR="00DC10E3" w:rsidRPr="00BB530A">
        <w:rPr>
          <w:rFonts w:ascii="Times New Roman" w:hAnsi="Times New Roman" w:cs="Times New Roman"/>
        </w:rPr>
        <w:t>be specific in their requests</w:t>
      </w:r>
    </w:p>
    <w:p w14:paraId="53ECF5B2" w14:textId="77777777" w:rsidR="00D56B32" w:rsidRPr="00BB530A" w:rsidRDefault="00D56B32" w:rsidP="00D56B32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</w:p>
    <w:p w14:paraId="449A845B" w14:textId="06C5C2D1" w:rsidR="00D56B32" w:rsidRPr="00BB530A" w:rsidRDefault="00BB530A" w:rsidP="00D56B32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  <w:r w:rsidR="00D56B32" w:rsidRPr="00BB530A">
        <w:rPr>
          <w:rFonts w:ascii="Times New Roman" w:hAnsi="Times New Roman" w:cs="Times New Roman"/>
        </w:rPr>
        <w:t>Debriefing Points:</w:t>
      </w:r>
      <w:r w:rsidR="00DC10E3" w:rsidRPr="00BB530A">
        <w:rPr>
          <w:rFonts w:ascii="Times New Roman" w:hAnsi="Times New Roman" w:cs="Times New Roman"/>
        </w:rPr>
        <w:t xml:space="preserve"> As above</w:t>
      </w:r>
    </w:p>
    <w:p w14:paraId="70ECDD8F" w14:textId="107E1961" w:rsidR="00D56B32" w:rsidRPr="00BB530A" w:rsidRDefault="00D56B32" w:rsidP="00BB530A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  <w:r w:rsidRPr="00BB530A">
        <w:rPr>
          <w:rFonts w:ascii="Cambria" w:hAnsi="Cambria" w:cs="Times New Roman"/>
        </w:rPr>
        <w:tab/>
      </w:r>
    </w:p>
    <w:p w14:paraId="49FC9E0D" w14:textId="77777777" w:rsidR="00D56B32" w:rsidRPr="00BB530A" w:rsidRDefault="00D56B32" w:rsidP="00D56B32">
      <w:pPr>
        <w:rPr>
          <w:rFonts w:ascii="Cambria" w:hAnsi="Cambria" w:cs="Times New Roman"/>
        </w:rPr>
      </w:pPr>
    </w:p>
    <w:p w14:paraId="7B483029" w14:textId="77777777" w:rsidR="00D56B32" w:rsidRPr="00BB530A" w:rsidRDefault="00D56B32" w:rsidP="00D56B32">
      <w:pPr>
        <w:rPr>
          <w:rFonts w:ascii="Cambria" w:hAnsi="Cambria" w:cs="Times New Roman"/>
          <w:b/>
          <w:u w:val="single"/>
        </w:rPr>
      </w:pPr>
      <w:r w:rsidRPr="00BB530A">
        <w:rPr>
          <w:rFonts w:ascii="Cambria" w:hAnsi="Cambria" w:cs="Times New Roman"/>
        </w:rPr>
        <w:t xml:space="preserve"> </w:t>
      </w:r>
      <w:r w:rsidRPr="00BB530A">
        <w:rPr>
          <w:rFonts w:ascii="Cambria" w:hAnsi="Cambria" w:cs="Times New Roman"/>
          <w:b/>
          <w:u w:val="single"/>
        </w:rPr>
        <w:t>Scenario Support Materials, Pre and Post Tests, Evaluations</w:t>
      </w:r>
    </w:p>
    <w:p w14:paraId="1B6C9420" w14:textId="77777777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 xml:space="preserve"> </w:t>
      </w:r>
    </w:p>
    <w:p w14:paraId="2F7B5396" w14:textId="707109A7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>Reference List:</w:t>
      </w:r>
    </w:p>
    <w:p w14:paraId="294271AB" w14:textId="77777777" w:rsidR="00DC10E3" w:rsidRPr="00BB530A" w:rsidRDefault="00DC10E3" w:rsidP="00D56B32">
      <w:pPr>
        <w:rPr>
          <w:rFonts w:ascii="Cambria" w:hAnsi="Cambria" w:cs="Times New Roman"/>
        </w:rPr>
      </w:pPr>
    </w:p>
    <w:p w14:paraId="6A257FEC" w14:textId="2EB5112E" w:rsidR="00DD2ECB" w:rsidRPr="00BB530A" w:rsidRDefault="00DC10E3" w:rsidP="00DD2ECB">
      <w:pPr>
        <w:shd w:val="clear" w:color="auto" w:fill="FFFFFF"/>
        <w:rPr>
          <w:rFonts w:ascii="Cambria" w:eastAsia="Times New Roman" w:hAnsi="Cambria" w:cs="Times New Roman"/>
        </w:rPr>
      </w:pPr>
      <w:r w:rsidRPr="00BB530A">
        <w:rPr>
          <w:rFonts w:ascii="Cambria" w:hAnsi="Cambria" w:cs="Times New Roman"/>
        </w:rPr>
        <w:t xml:space="preserve">1.  </w:t>
      </w:r>
      <w:r w:rsidR="00811EC4" w:rsidRPr="00BB530A">
        <w:rPr>
          <w:rFonts w:ascii="Cambria" w:hAnsi="Cambria" w:cs="Times New Roman"/>
        </w:rPr>
        <w:t>MHAUS. Emergency Therapy for Malignant Hyperthermia, Feb. 2015</w:t>
      </w:r>
    </w:p>
    <w:p w14:paraId="6D96CD75" w14:textId="5CAAC610" w:rsidR="00DD2ECB" w:rsidRPr="00BB530A" w:rsidRDefault="00DD2ECB" w:rsidP="00DD2ECB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07AF5C6D" w14:textId="5EF56062" w:rsidR="00DD2ECB" w:rsidRPr="00BB530A" w:rsidRDefault="00DD2ECB" w:rsidP="00476BCB">
      <w:pPr>
        <w:shd w:val="clear" w:color="auto" w:fill="FFFFFF"/>
        <w:spacing w:line="348" w:lineRule="atLeast"/>
        <w:rPr>
          <w:rFonts w:ascii="Cambria" w:eastAsia="Times New Roman" w:hAnsi="Cambria" w:cs="Times New Roman"/>
          <w:color w:val="000000"/>
        </w:rPr>
      </w:pPr>
      <w:r w:rsidRPr="00BB530A">
        <w:rPr>
          <w:rFonts w:ascii="Cambria" w:eastAsia="Times New Roman" w:hAnsi="Cambria" w:cs="Times New Roman"/>
          <w:color w:val="000000"/>
        </w:rPr>
        <w:t xml:space="preserve">2. </w:t>
      </w:r>
      <w:r w:rsidR="00C35D6E" w:rsidRPr="00BB530A">
        <w:rPr>
          <w:rFonts w:ascii="Cambria" w:eastAsia="Times New Roman" w:hAnsi="Cambria" w:cs="Times New Roman"/>
          <w:color w:val="000000"/>
        </w:rPr>
        <w:t>SPA. Malignant Hyperthermia, 2017</w:t>
      </w:r>
    </w:p>
    <w:p w14:paraId="7AD9F010" w14:textId="77777777" w:rsidR="00F044DF" w:rsidRPr="00BB530A" w:rsidRDefault="00F044DF" w:rsidP="00F044DF">
      <w:pPr>
        <w:shd w:val="clear" w:color="auto" w:fill="FFFFFF"/>
        <w:spacing w:line="0" w:lineRule="auto"/>
        <w:rPr>
          <w:rFonts w:ascii="Cambria" w:eastAsia="Times New Roman" w:hAnsi="Cambria" w:cs="Times New Roman"/>
          <w:color w:val="231F20"/>
        </w:rPr>
      </w:pPr>
      <w:r w:rsidRPr="00BB530A">
        <w:rPr>
          <w:rFonts w:ascii="Cambria" w:hAnsi="Cambria" w:cs="Times New Roman"/>
        </w:rPr>
        <w:t xml:space="preserve">3. </w:t>
      </w:r>
      <w:r w:rsidRPr="00BB530A">
        <w:rPr>
          <w:rFonts w:ascii="Cambria" w:eastAsia="Times New Roman" w:hAnsi="Cambria" w:cs="Times New Roman"/>
          <w:color w:val="231F20"/>
        </w:rPr>
        <w:t>2016 John Wiley &amp; Sons Ltd</w:t>
      </w:r>
    </w:p>
    <w:p w14:paraId="15DB9126" w14:textId="77777777" w:rsidR="00F044DF" w:rsidRPr="00BB530A" w:rsidRDefault="00F044DF" w:rsidP="00F044DF">
      <w:pPr>
        <w:shd w:val="clear" w:color="auto" w:fill="FFFFFF"/>
        <w:spacing w:line="0" w:lineRule="auto"/>
        <w:rPr>
          <w:rFonts w:ascii="Cambria" w:eastAsia="Times New Roman" w:hAnsi="Cambria" w:cs="Times New Roman"/>
          <w:color w:val="231F20"/>
        </w:rPr>
      </w:pPr>
      <w:r w:rsidRPr="00BB530A">
        <w:rPr>
          <w:rFonts w:ascii="Cambria" w:eastAsia="Times New Roman" w:hAnsi="Cambria" w:cs="Times New Roman"/>
          <w:color w:val="231F20"/>
        </w:rPr>
        <w:t>Pediatric Anesthesia 27 (2017) 205–210</w:t>
      </w:r>
    </w:p>
    <w:p w14:paraId="3EB3D254" w14:textId="77777777" w:rsidR="00F044DF" w:rsidRPr="00BB530A" w:rsidRDefault="00F044DF" w:rsidP="00F044DF">
      <w:pPr>
        <w:shd w:val="clear" w:color="auto" w:fill="FFFFFF"/>
        <w:spacing w:line="0" w:lineRule="auto"/>
        <w:rPr>
          <w:rFonts w:ascii="Cambria" w:eastAsia="Times New Roman" w:hAnsi="Cambria" w:cs="Times New Roman"/>
          <w:color w:val="231F20"/>
        </w:rPr>
      </w:pPr>
      <w:r w:rsidRPr="00BB530A">
        <w:rPr>
          <w:rFonts w:ascii="Cambria" w:eastAsia="Times New Roman" w:hAnsi="Cambria" w:cs="Times New Roman"/>
          <w:color w:val="231F20"/>
        </w:rPr>
        <w:t>2016 John Wiley &amp; Sons Ltd</w:t>
      </w:r>
    </w:p>
    <w:p w14:paraId="1398C599" w14:textId="77777777" w:rsidR="00F044DF" w:rsidRPr="00BB530A" w:rsidRDefault="00F044DF" w:rsidP="00F044DF">
      <w:pPr>
        <w:shd w:val="clear" w:color="auto" w:fill="FFFFFF"/>
        <w:spacing w:line="0" w:lineRule="auto"/>
        <w:rPr>
          <w:rFonts w:ascii="Cambria" w:eastAsia="Times New Roman" w:hAnsi="Cambria" w:cs="Times New Roman"/>
          <w:color w:val="231F20"/>
        </w:rPr>
      </w:pPr>
      <w:r w:rsidRPr="00BB530A">
        <w:rPr>
          <w:rFonts w:ascii="Cambria" w:eastAsia="Times New Roman" w:hAnsi="Cambria" w:cs="Times New Roman"/>
          <w:color w:val="231F20"/>
        </w:rPr>
        <w:t>Pediatric Anesthesia 27 (2017) 205–210</w:t>
      </w:r>
    </w:p>
    <w:p w14:paraId="6E1D8DDF" w14:textId="14D2A783" w:rsidR="000C48FA" w:rsidRDefault="00F044DF" w:rsidP="00BB530A">
      <w:pPr>
        <w:shd w:val="clear" w:color="auto" w:fill="FFFFFF"/>
        <w:spacing w:before="120" w:after="120" w:line="300" w:lineRule="atLeast"/>
        <w:outlineLvl w:val="0"/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 xml:space="preserve">3. </w:t>
      </w:r>
      <w:r w:rsidR="00C35D6E" w:rsidRPr="00BB530A">
        <w:rPr>
          <w:rFonts w:ascii="Cambria" w:hAnsi="Cambria" w:cs="Times New Roman"/>
        </w:rPr>
        <w:t>https://www.mhaus.org/testing/introduction-to-mh-testing/testing-for-malignant-hyperthermia-mh-susceptibility-how-do-i-counsel-my-patients</w:t>
      </w:r>
      <w:r w:rsidR="0088708F" w:rsidRPr="00BB530A">
        <w:rPr>
          <w:rFonts w:ascii="Cambria" w:hAnsi="Cambria" w:cs="Times New Roman"/>
        </w:rPr>
        <w:t>/ Sept</w:t>
      </w:r>
      <w:r w:rsidR="00C35D6E" w:rsidRPr="00BB530A">
        <w:rPr>
          <w:rFonts w:ascii="Cambria" w:hAnsi="Cambria" w:cs="Times New Roman"/>
        </w:rPr>
        <w:t xml:space="preserve"> 7, 2017</w:t>
      </w:r>
    </w:p>
    <w:p w14:paraId="4C5D69C5" w14:textId="77777777" w:rsidR="004D2360" w:rsidRDefault="004D2360" w:rsidP="00BB530A">
      <w:pPr>
        <w:shd w:val="clear" w:color="auto" w:fill="FFFFFF"/>
        <w:spacing w:before="120" w:after="120" w:line="300" w:lineRule="atLeast"/>
        <w:outlineLvl w:val="0"/>
        <w:rPr>
          <w:rFonts w:ascii="Cambria" w:hAnsi="Cambria" w:cs="Times New Roman"/>
        </w:rPr>
      </w:pPr>
    </w:p>
    <w:p w14:paraId="36AF8D8C" w14:textId="77777777" w:rsidR="004D2360" w:rsidRDefault="004D2360" w:rsidP="00BB530A">
      <w:pPr>
        <w:shd w:val="clear" w:color="auto" w:fill="FFFFFF"/>
        <w:spacing w:before="120" w:after="120" w:line="300" w:lineRule="atLeast"/>
        <w:outlineLvl w:val="0"/>
        <w:rPr>
          <w:rFonts w:ascii="Cambria" w:hAnsi="Cambria" w:cs="Times New Roman"/>
        </w:rPr>
      </w:pPr>
    </w:p>
    <w:p w14:paraId="07D60BAE" w14:textId="77777777" w:rsidR="004D2360" w:rsidRDefault="004D2360" w:rsidP="00BB530A">
      <w:pPr>
        <w:shd w:val="clear" w:color="auto" w:fill="FFFFFF"/>
        <w:spacing w:before="120" w:after="120" w:line="300" w:lineRule="atLeast"/>
        <w:outlineLvl w:val="0"/>
        <w:rPr>
          <w:rFonts w:ascii="Cambria" w:hAnsi="Cambria" w:cs="Times New Roman"/>
        </w:rPr>
      </w:pPr>
    </w:p>
    <w:p w14:paraId="398AC131" w14:textId="77777777" w:rsidR="004D2360" w:rsidRPr="00BB530A" w:rsidRDefault="004D2360" w:rsidP="00BB530A">
      <w:pPr>
        <w:shd w:val="clear" w:color="auto" w:fill="FFFFFF"/>
        <w:spacing w:before="120" w:after="120" w:line="300" w:lineRule="atLeast"/>
        <w:outlineLvl w:val="0"/>
        <w:rPr>
          <w:rFonts w:ascii="Cambria" w:hAnsi="Cambria" w:cs="Times New Roman"/>
        </w:rPr>
      </w:pPr>
      <w:bookmarkStart w:id="1" w:name="_GoBack"/>
      <w:bookmarkEnd w:id="1"/>
    </w:p>
    <w:p w14:paraId="4FBBB7A3" w14:textId="043175E5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>Pre-test:</w:t>
      </w:r>
      <w:r w:rsidR="00BB5870" w:rsidRPr="00BB530A">
        <w:rPr>
          <w:rFonts w:ascii="Cambria" w:hAnsi="Cambria" w:cs="Times New Roman"/>
        </w:rPr>
        <w:t xml:space="preserve">  None</w:t>
      </w:r>
    </w:p>
    <w:p w14:paraId="6F80B982" w14:textId="77777777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 xml:space="preserve"> </w:t>
      </w:r>
    </w:p>
    <w:p w14:paraId="3859B380" w14:textId="78848A9C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>Post-test:</w:t>
      </w:r>
      <w:r w:rsidR="00BB5870" w:rsidRPr="00BB530A">
        <w:rPr>
          <w:rFonts w:ascii="Cambria" w:hAnsi="Cambria" w:cs="Times New Roman"/>
        </w:rPr>
        <w:t xml:space="preserve">  None</w:t>
      </w:r>
    </w:p>
    <w:p w14:paraId="64481854" w14:textId="77777777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 xml:space="preserve"> </w:t>
      </w:r>
    </w:p>
    <w:p w14:paraId="3CDA3EC2" w14:textId="0FC67A43" w:rsidR="00D56B32" w:rsidRPr="00BB530A" w:rsidRDefault="00D56B32" w:rsidP="00D56B32">
      <w:pPr>
        <w:rPr>
          <w:rFonts w:ascii="Cambria" w:hAnsi="Cambria" w:cs="Times New Roman"/>
        </w:rPr>
      </w:pPr>
      <w:r w:rsidRPr="00BB530A">
        <w:rPr>
          <w:rFonts w:ascii="Cambria" w:hAnsi="Cambria" w:cs="Times New Roman"/>
        </w:rPr>
        <w:t xml:space="preserve"> Evaluations:</w:t>
      </w:r>
      <w:r w:rsidR="00BB5870" w:rsidRPr="00BB530A">
        <w:rPr>
          <w:rFonts w:ascii="Cambria" w:hAnsi="Cambria" w:cs="Times New Roman"/>
        </w:rPr>
        <w:t xml:space="preserve">  </w:t>
      </w:r>
      <w:r w:rsidR="00FC1CB0" w:rsidRPr="00BB530A">
        <w:rPr>
          <w:rFonts w:ascii="Cambria" w:hAnsi="Cambria" w:cs="Times New Roman"/>
        </w:rPr>
        <w:t>standard</w:t>
      </w:r>
    </w:p>
    <w:p w14:paraId="1BA67611" w14:textId="77777777" w:rsidR="00D56B32" w:rsidRPr="00BB530A" w:rsidRDefault="00D56B32" w:rsidP="00D56B32">
      <w:pPr>
        <w:rPr>
          <w:rFonts w:ascii="Times New Roman" w:hAnsi="Times New Roman" w:cs="Times New Roman"/>
        </w:rPr>
      </w:pPr>
    </w:p>
    <w:p w14:paraId="01404A48" w14:textId="7D827F87" w:rsidR="00BB5870" w:rsidRPr="00BB530A" w:rsidRDefault="00D56B32" w:rsidP="00FC1CB0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</w:p>
    <w:p w14:paraId="1A6E5751" w14:textId="77777777" w:rsidR="00D56B32" w:rsidRPr="00BB530A" w:rsidRDefault="00D56B32" w:rsidP="00D56B32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</w:p>
    <w:p w14:paraId="161889E2" w14:textId="77777777" w:rsidR="00D56B32" w:rsidRPr="00BB530A" w:rsidRDefault="00D56B32" w:rsidP="00D56B32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</w:p>
    <w:p w14:paraId="466E5EB5" w14:textId="77777777" w:rsidR="00410F92" w:rsidRPr="00BB530A" w:rsidRDefault="00D56B32" w:rsidP="00D56B32">
      <w:pPr>
        <w:rPr>
          <w:rFonts w:ascii="Times New Roman" w:hAnsi="Times New Roman" w:cs="Times New Roman"/>
        </w:rPr>
      </w:pPr>
      <w:r w:rsidRPr="00BB530A">
        <w:rPr>
          <w:rFonts w:ascii="Times New Roman" w:hAnsi="Times New Roman" w:cs="Times New Roman"/>
        </w:rPr>
        <w:t xml:space="preserve"> </w:t>
      </w:r>
    </w:p>
    <w:sectPr w:rsidR="00410F92" w:rsidRPr="00BB530A" w:rsidSect="00410F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531358" w15:done="0"/>
  <w15:commentEx w15:paraId="5FEBBD68" w15:done="0"/>
  <w15:commentEx w15:paraId="3B1028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1C51" w14:textId="77777777" w:rsidR="000C318B" w:rsidRDefault="000C318B" w:rsidP="00894388">
      <w:r>
        <w:separator/>
      </w:r>
    </w:p>
  </w:endnote>
  <w:endnote w:type="continuationSeparator" w:id="0">
    <w:p w14:paraId="2B62726E" w14:textId="77777777" w:rsidR="000C318B" w:rsidRDefault="000C318B" w:rsidP="0089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B8417" w14:textId="77777777" w:rsidR="000C318B" w:rsidRDefault="000C318B" w:rsidP="00894388">
      <w:r>
        <w:separator/>
      </w:r>
    </w:p>
  </w:footnote>
  <w:footnote w:type="continuationSeparator" w:id="0">
    <w:p w14:paraId="7833AFF6" w14:textId="77777777" w:rsidR="000C318B" w:rsidRDefault="000C318B" w:rsidP="00894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42A9" w14:textId="708911A9" w:rsidR="000C318B" w:rsidRDefault="000C318B">
    <w:pPr>
      <w:pStyle w:val="Header"/>
    </w:pPr>
    <w:r>
      <w:t>SPA-crisis checklist/malignant hyperthermia/TWK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levey1 tlevey1">
    <w15:presenceInfo w15:providerId="Windows Live" w15:userId="0f3652efd337cd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2"/>
    <w:rsid w:val="00004C78"/>
    <w:rsid w:val="00030E01"/>
    <w:rsid w:val="00031A2B"/>
    <w:rsid w:val="00031BC9"/>
    <w:rsid w:val="00042FB4"/>
    <w:rsid w:val="00091B20"/>
    <w:rsid w:val="000C318B"/>
    <w:rsid w:val="000C48FA"/>
    <w:rsid w:val="000F74A8"/>
    <w:rsid w:val="00117B82"/>
    <w:rsid w:val="00125F36"/>
    <w:rsid w:val="00164C18"/>
    <w:rsid w:val="001A62FE"/>
    <w:rsid w:val="00222330"/>
    <w:rsid w:val="002262EA"/>
    <w:rsid w:val="002C2E67"/>
    <w:rsid w:val="002C7864"/>
    <w:rsid w:val="00312CE4"/>
    <w:rsid w:val="00326BBD"/>
    <w:rsid w:val="003325BC"/>
    <w:rsid w:val="0036045A"/>
    <w:rsid w:val="00391F96"/>
    <w:rsid w:val="003C608F"/>
    <w:rsid w:val="003F530D"/>
    <w:rsid w:val="00410F92"/>
    <w:rsid w:val="00411114"/>
    <w:rsid w:val="00437883"/>
    <w:rsid w:val="00476BCB"/>
    <w:rsid w:val="004D2360"/>
    <w:rsid w:val="00506A0A"/>
    <w:rsid w:val="00517C88"/>
    <w:rsid w:val="00526835"/>
    <w:rsid w:val="00546FA8"/>
    <w:rsid w:val="005A0577"/>
    <w:rsid w:val="005A4989"/>
    <w:rsid w:val="005D4E73"/>
    <w:rsid w:val="005E6724"/>
    <w:rsid w:val="006063BE"/>
    <w:rsid w:val="0070664D"/>
    <w:rsid w:val="00710321"/>
    <w:rsid w:val="0071341E"/>
    <w:rsid w:val="00715944"/>
    <w:rsid w:val="0073564C"/>
    <w:rsid w:val="00735919"/>
    <w:rsid w:val="00756387"/>
    <w:rsid w:val="0077124A"/>
    <w:rsid w:val="00811EC4"/>
    <w:rsid w:val="00821280"/>
    <w:rsid w:val="0082280C"/>
    <w:rsid w:val="0082445F"/>
    <w:rsid w:val="0083750D"/>
    <w:rsid w:val="00847257"/>
    <w:rsid w:val="0088708F"/>
    <w:rsid w:val="00894388"/>
    <w:rsid w:val="008D3F4B"/>
    <w:rsid w:val="00934236"/>
    <w:rsid w:val="00944188"/>
    <w:rsid w:val="00950D97"/>
    <w:rsid w:val="00961BC8"/>
    <w:rsid w:val="00964796"/>
    <w:rsid w:val="00980100"/>
    <w:rsid w:val="009A1850"/>
    <w:rsid w:val="009B58ED"/>
    <w:rsid w:val="009C469D"/>
    <w:rsid w:val="009F3D53"/>
    <w:rsid w:val="00AE46DD"/>
    <w:rsid w:val="00AE5E1A"/>
    <w:rsid w:val="00B1595D"/>
    <w:rsid w:val="00BA1B8B"/>
    <w:rsid w:val="00BB530A"/>
    <w:rsid w:val="00BB5870"/>
    <w:rsid w:val="00BE0925"/>
    <w:rsid w:val="00BE23F0"/>
    <w:rsid w:val="00BE66B1"/>
    <w:rsid w:val="00C02C4B"/>
    <w:rsid w:val="00C13AE9"/>
    <w:rsid w:val="00C218B1"/>
    <w:rsid w:val="00C35D6E"/>
    <w:rsid w:val="00C3658C"/>
    <w:rsid w:val="00C50A58"/>
    <w:rsid w:val="00C96FFD"/>
    <w:rsid w:val="00CD610D"/>
    <w:rsid w:val="00CF472E"/>
    <w:rsid w:val="00D14AB7"/>
    <w:rsid w:val="00D55395"/>
    <w:rsid w:val="00D56B32"/>
    <w:rsid w:val="00DA55A4"/>
    <w:rsid w:val="00DC10E3"/>
    <w:rsid w:val="00DD2ECB"/>
    <w:rsid w:val="00DF7BDF"/>
    <w:rsid w:val="00E341E4"/>
    <w:rsid w:val="00E627AD"/>
    <w:rsid w:val="00E922C5"/>
    <w:rsid w:val="00E9367C"/>
    <w:rsid w:val="00EB2DE9"/>
    <w:rsid w:val="00F044DF"/>
    <w:rsid w:val="00F06E3C"/>
    <w:rsid w:val="00F21A9F"/>
    <w:rsid w:val="00F5220E"/>
    <w:rsid w:val="00F77082"/>
    <w:rsid w:val="00FB40EE"/>
    <w:rsid w:val="00FB6144"/>
    <w:rsid w:val="00FC1CB0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5A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E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2ECB"/>
    <w:rPr>
      <w:color w:val="0000FF"/>
      <w:u w:val="single"/>
    </w:rPr>
  </w:style>
  <w:style w:type="character" w:customStyle="1" w:styleId="highlight">
    <w:name w:val="highlight"/>
    <w:basedOn w:val="DefaultParagraphFont"/>
    <w:rsid w:val="00DD2ECB"/>
  </w:style>
  <w:style w:type="character" w:customStyle="1" w:styleId="current-selection">
    <w:name w:val="current-selection"/>
    <w:basedOn w:val="DefaultParagraphFont"/>
    <w:rsid w:val="00F044DF"/>
  </w:style>
  <w:style w:type="character" w:customStyle="1" w:styleId="a">
    <w:name w:val="_"/>
    <w:basedOn w:val="DefaultParagraphFont"/>
    <w:rsid w:val="00F044DF"/>
  </w:style>
  <w:style w:type="paragraph" w:styleId="Header">
    <w:name w:val="header"/>
    <w:basedOn w:val="Normal"/>
    <w:link w:val="Head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88"/>
  </w:style>
  <w:style w:type="paragraph" w:styleId="Footer">
    <w:name w:val="footer"/>
    <w:basedOn w:val="Normal"/>
    <w:link w:val="Foot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E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2ECB"/>
    <w:rPr>
      <w:color w:val="0000FF"/>
      <w:u w:val="single"/>
    </w:rPr>
  </w:style>
  <w:style w:type="character" w:customStyle="1" w:styleId="highlight">
    <w:name w:val="highlight"/>
    <w:basedOn w:val="DefaultParagraphFont"/>
    <w:rsid w:val="00DD2ECB"/>
  </w:style>
  <w:style w:type="character" w:customStyle="1" w:styleId="current-selection">
    <w:name w:val="current-selection"/>
    <w:basedOn w:val="DefaultParagraphFont"/>
    <w:rsid w:val="00F044DF"/>
  </w:style>
  <w:style w:type="character" w:customStyle="1" w:styleId="a">
    <w:name w:val="_"/>
    <w:basedOn w:val="DefaultParagraphFont"/>
    <w:rsid w:val="00F044DF"/>
  </w:style>
  <w:style w:type="paragraph" w:styleId="Header">
    <w:name w:val="header"/>
    <w:basedOn w:val="Normal"/>
    <w:link w:val="Head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88"/>
  </w:style>
  <w:style w:type="paragraph" w:styleId="Footer">
    <w:name w:val="footer"/>
    <w:basedOn w:val="Normal"/>
    <w:link w:val="FooterChar"/>
    <w:uiPriority w:val="99"/>
    <w:unhideWhenUsed/>
    <w:rsid w:val="0089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1147</Words>
  <Characters>6541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Premal Trivedi</dc:creator>
  <cp:lastModifiedBy>Anna Clebone Ruskin</cp:lastModifiedBy>
  <cp:revision>13</cp:revision>
  <dcterms:created xsi:type="dcterms:W3CDTF">2017-10-21T13:58:00Z</dcterms:created>
  <dcterms:modified xsi:type="dcterms:W3CDTF">2018-05-15T17:37:00Z</dcterms:modified>
</cp:coreProperties>
</file>